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D055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  <w:r w:rsidRPr="00BF0EE5">
        <w:rPr>
          <w:rFonts w:ascii="Arial" w:hAnsi="Arial" w:cs="Arial"/>
          <w:b/>
          <w:lang w:val="es-ES_tradnl" w:eastAsia="en-US"/>
        </w:rPr>
        <w:t>FORMULARIO A-1</w:t>
      </w:r>
    </w:p>
    <w:p w14:paraId="3D6A4AAF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31BFF484" w14:textId="77777777" w:rsidR="00492307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  <w:r w:rsidRPr="00BF0EE5">
        <w:rPr>
          <w:rFonts w:ascii="Arial" w:hAnsi="Arial" w:cs="Arial"/>
          <w:b/>
          <w:lang w:val="es-ES_tradnl" w:eastAsia="en-US"/>
        </w:rPr>
        <w:t>DATOS DE LA FIRMA CONSULTORA</w:t>
      </w:r>
    </w:p>
    <w:p w14:paraId="2C1436BC" w14:textId="77777777" w:rsidR="002D4D0C" w:rsidRPr="00BF0EE5" w:rsidRDefault="002D4D0C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1E84886A" w14:textId="77777777" w:rsidR="00492307" w:rsidRPr="00BF0EE5" w:rsidRDefault="00492307" w:rsidP="00492307">
      <w:pPr>
        <w:jc w:val="center"/>
        <w:rPr>
          <w:rFonts w:ascii="Arial" w:hAnsi="Arial" w:cs="Arial"/>
          <w:b/>
          <w:lang w:val="es-ES_tradnl" w:eastAsia="en-US"/>
        </w:rPr>
      </w:pPr>
    </w:p>
    <w:p w14:paraId="5D72143C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Nombre o razón social:</w:t>
      </w:r>
    </w:p>
    <w:p w14:paraId="7C7F37CE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378CDD43" w14:textId="77777777" w:rsidR="00492307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___________________________________________________________________</w:t>
      </w:r>
      <w:r>
        <w:rPr>
          <w:rFonts w:ascii="Arial" w:hAnsi="Arial" w:cs="Arial"/>
          <w:lang w:val="es-ES_tradnl" w:eastAsia="en-US"/>
        </w:rPr>
        <w:t>________</w:t>
      </w:r>
    </w:p>
    <w:p w14:paraId="32111DE5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55B4A9C4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Domicilio Legal:</w:t>
      </w:r>
    </w:p>
    <w:p w14:paraId="0EE19A4D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7FE92421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2E1C13FB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06373FC1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Ciudad:</w:t>
      </w:r>
    </w:p>
    <w:p w14:paraId="1095921A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5512B1C2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493A2FCD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58489A85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745CD25B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Nacionalidad de la firma: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  <w:t>Sucursal (si corresponde)</w:t>
      </w:r>
    </w:p>
    <w:p w14:paraId="27FED86F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76C1D909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</w:t>
      </w:r>
      <w:r>
        <w:rPr>
          <w:rFonts w:ascii="Arial" w:hAnsi="Arial" w:cs="Arial"/>
          <w:lang w:val="es-ES_tradnl" w:eastAsia="en-US"/>
        </w:rPr>
        <w:t>______________________________</w:t>
      </w:r>
    </w:p>
    <w:p w14:paraId="05B02FC0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ab/>
      </w:r>
    </w:p>
    <w:p w14:paraId="5324876E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Casilla:                                                      Dirección electrónica: </w:t>
      </w:r>
    </w:p>
    <w:p w14:paraId="3B6C6705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</w:p>
    <w:p w14:paraId="48B8FF69" w14:textId="77777777" w:rsidR="00492307" w:rsidRPr="00BF0EE5" w:rsidRDefault="00492307" w:rsidP="00492307">
      <w:pPr>
        <w:ind w:left="720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_______________________________________________________________</w:t>
      </w:r>
      <w:r>
        <w:rPr>
          <w:rFonts w:ascii="Arial" w:hAnsi="Arial" w:cs="Arial"/>
          <w:lang w:val="es-ES_tradnl" w:eastAsia="en-US"/>
        </w:rPr>
        <w:t>____________</w:t>
      </w:r>
    </w:p>
    <w:p w14:paraId="7C2B3BC1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21A04870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Teléfonos: ______________________________</w:t>
      </w:r>
      <w:proofErr w:type="gramStart"/>
      <w:r w:rsidRPr="00BF0EE5">
        <w:rPr>
          <w:rFonts w:ascii="Arial" w:hAnsi="Arial" w:cs="Arial"/>
          <w:lang w:val="es-ES_tradnl" w:eastAsia="en-US"/>
        </w:rPr>
        <w:t>_  Fax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: </w:t>
      </w:r>
      <w:r>
        <w:rPr>
          <w:rFonts w:ascii="Arial" w:hAnsi="Arial" w:cs="Arial"/>
          <w:lang w:val="es-ES_tradnl" w:eastAsia="en-US"/>
        </w:rPr>
        <w:t>______________________________</w:t>
      </w:r>
    </w:p>
    <w:p w14:paraId="1D07A4C4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4948AFE5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Página web: ___________________________________</w:t>
      </w:r>
      <w:r>
        <w:rPr>
          <w:rFonts w:ascii="Arial" w:hAnsi="Arial" w:cs="Arial"/>
          <w:lang w:val="es-ES_tradnl" w:eastAsia="en-US"/>
        </w:rPr>
        <w:t>_____________________________</w:t>
      </w:r>
    </w:p>
    <w:p w14:paraId="0490C2FB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4094C20B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Fecha de constitución de la Firma: ________________________________________________</w:t>
      </w:r>
    </w:p>
    <w:p w14:paraId="25E4F5F1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5BBBDF23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Nombre del representante legal en </w:t>
      </w:r>
      <w:proofErr w:type="gramStart"/>
      <w:r w:rsidRPr="00BF0EE5">
        <w:rPr>
          <w:rFonts w:ascii="Arial" w:hAnsi="Arial" w:cs="Arial"/>
          <w:lang w:val="es-ES_tradnl" w:eastAsia="en-US"/>
        </w:rPr>
        <w:t>Perú:_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___________________________ </w:t>
      </w:r>
      <w:r>
        <w:rPr>
          <w:rFonts w:ascii="Arial" w:hAnsi="Arial" w:cs="Arial"/>
          <w:lang w:val="es-ES_tradnl" w:eastAsia="en-US"/>
        </w:rPr>
        <w:t>______________</w:t>
      </w:r>
    </w:p>
    <w:p w14:paraId="516C3195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3EB7023D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Dirección del representante legal en Perú: __________________________________________</w:t>
      </w:r>
      <w:r w:rsidRPr="00BF0EE5">
        <w:rPr>
          <w:rFonts w:ascii="Arial" w:hAnsi="Arial" w:cs="Arial"/>
          <w:lang w:val="es-ES_tradnl" w:eastAsia="en-US"/>
        </w:rPr>
        <w:softHyphen/>
      </w:r>
      <w:r w:rsidRPr="00BF0EE5">
        <w:rPr>
          <w:rFonts w:ascii="Arial" w:hAnsi="Arial" w:cs="Arial"/>
          <w:lang w:val="es-ES_tradnl" w:eastAsia="en-US"/>
        </w:rPr>
        <w:softHyphen/>
      </w:r>
      <w:r w:rsidRPr="00BF0EE5">
        <w:rPr>
          <w:rFonts w:ascii="Arial" w:hAnsi="Arial" w:cs="Arial"/>
          <w:lang w:val="es-ES_tradnl" w:eastAsia="en-US"/>
        </w:rPr>
        <w:softHyphen/>
        <w:t>_</w:t>
      </w:r>
    </w:p>
    <w:p w14:paraId="0DDDA139" w14:textId="77777777" w:rsidR="00492307" w:rsidRPr="00BF0EE5" w:rsidRDefault="00492307" w:rsidP="00492307">
      <w:pPr>
        <w:rPr>
          <w:rFonts w:ascii="Arial" w:hAnsi="Arial" w:cs="Arial"/>
          <w:lang w:val="es-ES_tradnl" w:eastAsia="en-US"/>
        </w:rPr>
      </w:pPr>
    </w:p>
    <w:p w14:paraId="0A7ED0FE" w14:textId="77777777" w:rsidR="00492307" w:rsidRPr="00BF0EE5" w:rsidRDefault="00492307" w:rsidP="00492307">
      <w:pPr>
        <w:numPr>
          <w:ilvl w:val="0"/>
          <w:numId w:val="19"/>
        </w:numPr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Tipo de Organización marque el que corresponda.</w:t>
      </w:r>
    </w:p>
    <w:p w14:paraId="3E24461D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Sociedad Anónima Cerrada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10A295F6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Sociedad de Responsabilidad Limitada </w:t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485FC686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Organización no Gubernamental</w:t>
      </w:r>
      <w:r w:rsidRPr="00BF0EE5">
        <w:rPr>
          <w:rFonts w:ascii="Arial" w:hAnsi="Arial" w:cs="Arial"/>
          <w:lang w:val="es-ES_tradnl" w:eastAsia="en-US"/>
        </w:rPr>
        <w:tab/>
      </w:r>
      <w:r w:rsidRPr="00BF0EE5">
        <w:rPr>
          <w:rFonts w:ascii="Arial" w:hAnsi="Arial" w:cs="Arial"/>
          <w:lang w:val="es-ES_tradnl" w:eastAsia="en-US"/>
        </w:rPr>
        <w:tab/>
      </w:r>
      <w:proofErr w:type="gramStart"/>
      <w:r w:rsidRPr="00BF0EE5">
        <w:rPr>
          <w:rFonts w:ascii="Arial" w:hAnsi="Arial" w:cs="Arial"/>
          <w:lang w:val="es-ES_tradnl" w:eastAsia="en-US"/>
        </w:rPr>
        <w:tab/>
        <w:t xml:space="preserve">(  </w:t>
      </w:r>
      <w:proofErr w:type="gramEnd"/>
      <w:r w:rsidRPr="00BF0EE5">
        <w:rPr>
          <w:rFonts w:ascii="Arial" w:hAnsi="Arial" w:cs="Arial"/>
          <w:lang w:val="es-ES_tradnl" w:eastAsia="en-US"/>
        </w:rPr>
        <w:t xml:space="preserve">   )</w:t>
      </w:r>
    </w:p>
    <w:p w14:paraId="1D4FD973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1B55D14B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>Otros Especificar: ____________________________________</w:t>
      </w:r>
    </w:p>
    <w:p w14:paraId="464AECC8" w14:textId="77777777" w:rsidR="00492307" w:rsidRPr="00BF0EE5" w:rsidRDefault="00492307" w:rsidP="00492307">
      <w:pPr>
        <w:ind w:left="708"/>
        <w:rPr>
          <w:rFonts w:ascii="Arial" w:hAnsi="Arial" w:cs="Arial"/>
          <w:lang w:val="es-ES_tradnl" w:eastAsia="en-US"/>
        </w:rPr>
      </w:pPr>
    </w:p>
    <w:p w14:paraId="436A99E2" w14:textId="77777777" w:rsidR="00492307" w:rsidRPr="00BF0EE5" w:rsidRDefault="00492307" w:rsidP="00492307">
      <w:pPr>
        <w:numPr>
          <w:ilvl w:val="0"/>
          <w:numId w:val="19"/>
        </w:numPr>
        <w:tabs>
          <w:tab w:val="left" w:pos="360"/>
        </w:tabs>
        <w:rPr>
          <w:rFonts w:ascii="Arial" w:hAnsi="Arial" w:cs="Arial"/>
          <w:lang w:val="es-ES_tradnl" w:eastAsia="en-US"/>
        </w:rPr>
      </w:pPr>
      <w:r w:rsidRPr="00BF0EE5">
        <w:rPr>
          <w:rFonts w:ascii="Arial" w:hAnsi="Arial" w:cs="Arial"/>
          <w:lang w:val="es-ES_tradnl" w:eastAsia="en-US"/>
        </w:rPr>
        <w:t xml:space="preserve">Nº de Registro Único de </w:t>
      </w:r>
      <w:proofErr w:type="gramStart"/>
      <w:r w:rsidRPr="00BF0EE5">
        <w:rPr>
          <w:rFonts w:ascii="Arial" w:hAnsi="Arial" w:cs="Arial"/>
          <w:lang w:val="es-ES_tradnl" w:eastAsia="en-US"/>
        </w:rPr>
        <w:t>Contribuyente:_</w:t>
      </w:r>
      <w:proofErr w:type="gramEnd"/>
      <w:r w:rsidRPr="00BF0EE5">
        <w:rPr>
          <w:rFonts w:ascii="Arial" w:hAnsi="Arial" w:cs="Arial"/>
          <w:lang w:val="es-ES_tradnl" w:eastAsia="en-US"/>
        </w:rPr>
        <w:t>____ ________________________________</w:t>
      </w:r>
    </w:p>
    <w:p w14:paraId="6B9E5C26" w14:textId="77777777" w:rsidR="00492307" w:rsidRDefault="00492307" w:rsidP="00492307"/>
    <w:p w14:paraId="354210F8" w14:textId="77777777" w:rsidR="00492307" w:rsidRDefault="00492307" w:rsidP="00492307">
      <w:pPr>
        <w:jc w:val="center"/>
      </w:pPr>
      <w:r>
        <w:t>__________________________________________________</w:t>
      </w:r>
    </w:p>
    <w:p w14:paraId="4291DAFA" w14:textId="77777777" w:rsidR="00492307" w:rsidRPr="0070610A" w:rsidRDefault="00492307" w:rsidP="00492307">
      <w:pPr>
        <w:ind w:left="708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(Firma y Nombre del Representante Legal de la firma)</w:t>
      </w:r>
    </w:p>
    <w:p w14:paraId="708A7D56" w14:textId="77777777" w:rsidR="00492307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</w:t>
      </w:r>
    </w:p>
    <w:p w14:paraId="0BF74841" w14:textId="77777777" w:rsidR="00492307" w:rsidRDefault="00492307" w:rsidP="00492307">
      <w:pPr>
        <w:jc w:val="center"/>
      </w:pPr>
    </w:p>
    <w:p w14:paraId="289B8A68" w14:textId="77777777" w:rsidR="00492307" w:rsidRPr="00BF0EE5" w:rsidRDefault="00492307" w:rsidP="00492307">
      <w:pPr>
        <w:jc w:val="center"/>
        <w:rPr>
          <w:rFonts w:ascii="Arial" w:hAnsi="Arial" w:cs="Arial"/>
        </w:rPr>
      </w:pPr>
      <w:r w:rsidRPr="00BF0EE5">
        <w:rPr>
          <w:rFonts w:ascii="Arial" w:hAnsi="Arial" w:cs="Arial"/>
        </w:rPr>
        <w:t>(En caso de Consorcio cada firma deberá de presentar este formulario)</w:t>
      </w:r>
    </w:p>
    <w:p w14:paraId="7219725F" w14:textId="77777777" w:rsidR="00492307" w:rsidRDefault="00492307" w:rsidP="00492307"/>
    <w:p w14:paraId="5545A85D" w14:textId="77777777" w:rsidR="00492307" w:rsidRDefault="00492307" w:rsidP="00492307"/>
    <w:p w14:paraId="6C58C961" w14:textId="77777777" w:rsidR="00492307" w:rsidRDefault="002D4D0C" w:rsidP="00492307">
      <w:r>
        <w:br w:type="page"/>
      </w:r>
    </w:p>
    <w:p w14:paraId="25328706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lastRenderedPageBreak/>
        <w:t>FORMULARIO A-2.</w:t>
      </w:r>
    </w:p>
    <w:p w14:paraId="1E72C387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t xml:space="preserve">DECLARACION JURADA </w:t>
      </w:r>
    </w:p>
    <w:p w14:paraId="33C3DD6C" w14:textId="77777777" w:rsidR="00492307" w:rsidRPr="0070610A" w:rsidRDefault="00492307" w:rsidP="00492307">
      <w:pPr>
        <w:rPr>
          <w:rFonts w:ascii="Arial" w:hAnsi="Arial" w:cs="Arial"/>
        </w:rPr>
      </w:pPr>
    </w:p>
    <w:p w14:paraId="7C1247BB" w14:textId="77777777" w:rsidR="00492307" w:rsidRPr="0070610A" w:rsidRDefault="00492307" w:rsidP="00492307">
      <w:pPr>
        <w:jc w:val="right"/>
        <w:rPr>
          <w:rFonts w:ascii="Arial" w:hAnsi="Arial" w:cs="Arial"/>
        </w:rPr>
      </w:pPr>
      <w:r w:rsidRPr="0070610A">
        <w:rPr>
          <w:rFonts w:ascii="Arial" w:hAnsi="Arial" w:cs="Arial"/>
        </w:rPr>
        <w:t>Lugar y Fecha _________________.</w:t>
      </w:r>
    </w:p>
    <w:p w14:paraId="6456C66B" w14:textId="77777777" w:rsidR="00FF648A" w:rsidRDefault="00FF648A" w:rsidP="00492307">
      <w:pPr>
        <w:rPr>
          <w:rFonts w:ascii="Arial" w:hAnsi="Arial" w:cs="Arial"/>
        </w:rPr>
      </w:pPr>
    </w:p>
    <w:p w14:paraId="7006EFE1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552D71FD" w14:textId="77777777" w:rsidR="00FF648A" w:rsidRPr="00465240" w:rsidRDefault="00FF648A" w:rsidP="00492307">
      <w:pPr>
        <w:rPr>
          <w:rFonts w:ascii="Arial" w:hAnsi="Arial" w:cs="Arial"/>
          <w:color w:val="0000FF"/>
        </w:rPr>
      </w:pPr>
      <w:r w:rsidRPr="00465240">
        <w:rPr>
          <w:rFonts w:ascii="Arial" w:hAnsi="Arial" w:cs="Arial"/>
          <w:color w:val="0000FF"/>
        </w:rPr>
        <w:t xml:space="preserve">PROVIAS DESCENTRALIZADO  </w:t>
      </w:r>
    </w:p>
    <w:p w14:paraId="4B7ADC70" w14:textId="77777777" w:rsidR="00492307" w:rsidRPr="0070610A" w:rsidRDefault="00492307" w:rsidP="00492307">
      <w:pPr>
        <w:rPr>
          <w:rFonts w:ascii="Arial" w:hAnsi="Arial" w:cs="Arial"/>
        </w:rPr>
      </w:pPr>
      <w:proofErr w:type="gramStart"/>
      <w:r w:rsidRPr="0070610A">
        <w:rPr>
          <w:rFonts w:ascii="Arial" w:hAnsi="Arial" w:cs="Arial"/>
        </w:rPr>
        <w:t>Presente.-</w:t>
      </w:r>
      <w:proofErr w:type="gramEnd"/>
    </w:p>
    <w:p w14:paraId="4367933F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proofErr w:type="spellStart"/>
      <w:r w:rsidRPr="0070610A">
        <w:rPr>
          <w:rFonts w:ascii="Arial" w:hAnsi="Arial" w:cs="Arial"/>
        </w:rPr>
        <w:t>Ref</w:t>
      </w:r>
      <w:proofErr w:type="spellEnd"/>
      <w:r w:rsidRPr="0070610A">
        <w:rPr>
          <w:rFonts w:ascii="Arial" w:hAnsi="Arial" w:cs="Arial"/>
        </w:rPr>
        <w:t xml:space="preserve">: Expresiones de Interés, para </w:t>
      </w:r>
      <w:r w:rsidRPr="00465240">
        <w:rPr>
          <w:rFonts w:ascii="Arial" w:hAnsi="Arial" w:cs="Arial"/>
          <w:color w:val="0000FF"/>
        </w:rPr>
        <w:t>[poner objeto de la consultoría]</w:t>
      </w:r>
    </w:p>
    <w:p w14:paraId="7788BA90" w14:textId="77777777" w:rsidR="00492307" w:rsidRPr="0070610A" w:rsidRDefault="00492307" w:rsidP="00492307">
      <w:pPr>
        <w:rPr>
          <w:rFonts w:ascii="Arial" w:hAnsi="Arial" w:cs="Arial"/>
        </w:rPr>
      </w:pPr>
    </w:p>
    <w:p w14:paraId="536A2EFB" w14:textId="3061FC61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Mediante la presente y con carácter de declaración jurada, expresamos que nuestra firma ____________________________</w:t>
      </w:r>
      <w:r w:rsidR="00465240">
        <w:rPr>
          <w:rFonts w:ascii="Arial" w:hAnsi="Arial" w:cs="Arial"/>
        </w:rPr>
        <w:t xml:space="preserve"> </w:t>
      </w:r>
      <w:r w:rsidRPr="0070610A">
        <w:rPr>
          <w:rFonts w:ascii="Arial" w:hAnsi="Arial" w:cs="Arial"/>
        </w:rPr>
        <w:t>(indicar el nombre de la firma a la que representan), es responsable de la veracidad de los documentos e información que presenta para efectos de la Elaboración de la Lista Corta.</w:t>
      </w:r>
    </w:p>
    <w:p w14:paraId="2B993903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Igualmente, aseveramos que nuestra firma no tiene en trámite ni se ha declarado su disolución o quiebra.</w:t>
      </w:r>
    </w:p>
    <w:p w14:paraId="302CFC29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48D28317" w14:textId="687863C2" w:rsidR="00492307" w:rsidRDefault="00492307" w:rsidP="00492307">
      <w:pPr>
        <w:jc w:val="both"/>
        <w:rPr>
          <w:rFonts w:ascii="Arial" w:hAnsi="Arial" w:cs="Arial"/>
        </w:rPr>
      </w:pPr>
    </w:p>
    <w:p w14:paraId="6D980807" w14:textId="7C78ECB9" w:rsidR="00C120C2" w:rsidRDefault="00C120C2" w:rsidP="00492307">
      <w:pPr>
        <w:jc w:val="both"/>
        <w:rPr>
          <w:rFonts w:ascii="Arial" w:hAnsi="Arial" w:cs="Arial"/>
        </w:rPr>
      </w:pPr>
    </w:p>
    <w:p w14:paraId="461E82E5" w14:textId="1B90779D" w:rsidR="00C120C2" w:rsidRDefault="00C120C2" w:rsidP="00492307">
      <w:pPr>
        <w:jc w:val="both"/>
        <w:rPr>
          <w:rFonts w:ascii="Arial" w:hAnsi="Arial" w:cs="Arial"/>
        </w:rPr>
      </w:pPr>
    </w:p>
    <w:p w14:paraId="10499582" w14:textId="71F95D09" w:rsidR="00C120C2" w:rsidRDefault="00C120C2" w:rsidP="00492307">
      <w:pPr>
        <w:jc w:val="both"/>
        <w:rPr>
          <w:rFonts w:ascii="Arial" w:hAnsi="Arial" w:cs="Arial"/>
        </w:rPr>
      </w:pPr>
    </w:p>
    <w:p w14:paraId="0673270C" w14:textId="0AADA5BE" w:rsidR="00C120C2" w:rsidRDefault="00C120C2" w:rsidP="00492307">
      <w:pPr>
        <w:jc w:val="both"/>
        <w:rPr>
          <w:rFonts w:ascii="Arial" w:hAnsi="Arial" w:cs="Arial"/>
        </w:rPr>
      </w:pPr>
    </w:p>
    <w:p w14:paraId="42BC2E35" w14:textId="77777777" w:rsidR="00C120C2" w:rsidRPr="0070610A" w:rsidRDefault="00C120C2" w:rsidP="00492307">
      <w:pPr>
        <w:jc w:val="both"/>
        <w:rPr>
          <w:rFonts w:ascii="Arial" w:hAnsi="Arial" w:cs="Arial"/>
        </w:rPr>
      </w:pPr>
    </w:p>
    <w:p w14:paraId="4EFBED29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____________________________________________.</w:t>
      </w:r>
    </w:p>
    <w:p w14:paraId="31C615A3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</w:t>
      </w:r>
      <w:proofErr w:type="gramStart"/>
      <w:r w:rsidRPr="0070610A">
        <w:rPr>
          <w:rFonts w:ascii="Arial" w:hAnsi="Arial" w:cs="Arial"/>
        </w:rPr>
        <w:t>Firma  y</w:t>
      </w:r>
      <w:proofErr w:type="gramEnd"/>
      <w:r w:rsidRPr="0070610A">
        <w:rPr>
          <w:rFonts w:ascii="Arial" w:hAnsi="Arial" w:cs="Arial"/>
        </w:rPr>
        <w:t xml:space="preserve"> Nombre del Representante Legal de la Firma)</w:t>
      </w:r>
    </w:p>
    <w:p w14:paraId="1738DC98" w14:textId="77777777" w:rsidR="00492307" w:rsidRPr="0070610A" w:rsidRDefault="00492307" w:rsidP="00492307">
      <w:pPr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(D.N.I. / Nº Carné de Extranjería de ser el caso)</w:t>
      </w:r>
    </w:p>
    <w:p w14:paraId="7B73668B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1531CC99" w14:textId="77777777" w:rsidR="00492307" w:rsidRDefault="00492307" w:rsidP="00492307"/>
    <w:p w14:paraId="3282C4DA" w14:textId="77777777" w:rsidR="00492307" w:rsidRDefault="00492307" w:rsidP="00492307"/>
    <w:p w14:paraId="5DC6ACAB" w14:textId="77777777" w:rsidR="00492307" w:rsidRDefault="00492307" w:rsidP="00492307"/>
    <w:p w14:paraId="29DB1548" w14:textId="77777777" w:rsidR="00492307" w:rsidRDefault="00492307" w:rsidP="00492307"/>
    <w:p w14:paraId="54CC39FB" w14:textId="77777777" w:rsidR="00492307" w:rsidRDefault="00492307" w:rsidP="00492307"/>
    <w:p w14:paraId="39D92F52" w14:textId="77777777" w:rsidR="00492307" w:rsidRDefault="00492307" w:rsidP="00492307"/>
    <w:p w14:paraId="5BF92E29" w14:textId="77777777" w:rsidR="00492307" w:rsidRDefault="00492307" w:rsidP="00492307"/>
    <w:p w14:paraId="016CBEC7" w14:textId="77777777" w:rsidR="00492307" w:rsidRDefault="00492307" w:rsidP="00492307"/>
    <w:p w14:paraId="43DF90A4" w14:textId="77777777" w:rsidR="00492307" w:rsidRDefault="00492307" w:rsidP="00492307"/>
    <w:p w14:paraId="72BCADD5" w14:textId="77777777" w:rsidR="00492307" w:rsidRDefault="00492307" w:rsidP="00492307"/>
    <w:p w14:paraId="4B65A9E8" w14:textId="77777777" w:rsidR="00492307" w:rsidRDefault="00492307" w:rsidP="00492307"/>
    <w:p w14:paraId="163407EB" w14:textId="77777777" w:rsidR="00492307" w:rsidRDefault="002D4D0C" w:rsidP="00492307">
      <w:r>
        <w:br w:type="page"/>
      </w:r>
    </w:p>
    <w:p w14:paraId="652085A8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lastRenderedPageBreak/>
        <w:t>FORMULARIO A-3.</w:t>
      </w:r>
    </w:p>
    <w:p w14:paraId="2BB45C38" w14:textId="77777777" w:rsidR="00492307" w:rsidRDefault="00492307" w:rsidP="00492307">
      <w:pPr>
        <w:jc w:val="center"/>
        <w:rPr>
          <w:rFonts w:ascii="Arial" w:hAnsi="Arial" w:cs="Arial"/>
          <w:b/>
        </w:rPr>
      </w:pPr>
      <w:r w:rsidRPr="0070610A">
        <w:rPr>
          <w:rFonts w:ascii="Arial" w:hAnsi="Arial" w:cs="Arial"/>
          <w:b/>
        </w:rPr>
        <w:t>CARTA DE COMPROMISO DE CONSORCIO O ASOCIACIÓN TEMPORAL</w:t>
      </w:r>
    </w:p>
    <w:p w14:paraId="4142902F" w14:textId="77777777" w:rsidR="002D4D0C" w:rsidRDefault="002D4D0C" w:rsidP="00492307">
      <w:pPr>
        <w:jc w:val="center"/>
        <w:rPr>
          <w:rFonts w:ascii="Arial" w:hAnsi="Arial" w:cs="Arial"/>
          <w:b/>
        </w:rPr>
      </w:pPr>
    </w:p>
    <w:p w14:paraId="31A22BA0" w14:textId="77777777" w:rsidR="00492307" w:rsidRPr="0070610A" w:rsidRDefault="00492307" w:rsidP="00492307">
      <w:pPr>
        <w:jc w:val="center"/>
        <w:rPr>
          <w:rFonts w:ascii="Arial" w:hAnsi="Arial" w:cs="Arial"/>
          <w:b/>
        </w:rPr>
      </w:pPr>
    </w:p>
    <w:p w14:paraId="357056B8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31BB9029" w14:textId="77777777" w:rsidR="00492307" w:rsidRPr="00465240" w:rsidRDefault="00FF648A" w:rsidP="00492307">
      <w:pPr>
        <w:jc w:val="both"/>
        <w:rPr>
          <w:rFonts w:ascii="Arial" w:hAnsi="Arial" w:cs="Arial"/>
          <w:color w:val="0000FF"/>
        </w:rPr>
      </w:pPr>
      <w:r w:rsidRPr="00465240">
        <w:rPr>
          <w:rFonts w:ascii="Arial" w:hAnsi="Arial" w:cs="Arial"/>
          <w:color w:val="0000FF"/>
        </w:rPr>
        <w:t xml:space="preserve">PROVIAS DESCENTRALIZADO  </w:t>
      </w:r>
    </w:p>
    <w:p w14:paraId="03963B08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Presente. -</w:t>
      </w:r>
    </w:p>
    <w:p w14:paraId="356355FB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proofErr w:type="spellStart"/>
      <w:r w:rsidRPr="0070610A">
        <w:rPr>
          <w:rFonts w:ascii="Arial" w:hAnsi="Arial" w:cs="Arial"/>
        </w:rPr>
        <w:t>Ref</w:t>
      </w:r>
      <w:proofErr w:type="spellEnd"/>
      <w:r w:rsidRPr="0070610A">
        <w:rPr>
          <w:rFonts w:ascii="Arial" w:hAnsi="Arial" w:cs="Arial"/>
        </w:rPr>
        <w:t>: Compromiso de suscribir un Contrato de Consorcio.</w:t>
      </w:r>
    </w:p>
    <w:p w14:paraId="3EE6613D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>Señores:</w:t>
      </w:r>
    </w:p>
    <w:p w14:paraId="272D3FF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Por la presente, los abajo suscritos representantes legales de ________________ (firma “A”), _________________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_________(firma “B”) y _________________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0DFAF824" w14:textId="77777777" w:rsidR="00492307" w:rsidRPr="0070610A" w:rsidRDefault="00492307" w:rsidP="00492307">
      <w:pPr>
        <w:ind w:left="180" w:hanging="180"/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1. Será conformada por las siguientes firmas consultoras, con el porcentaje de participación señalado:</w:t>
      </w:r>
    </w:p>
    <w:p w14:paraId="700E2CA8" w14:textId="77777777" w:rsidR="00492307" w:rsidRPr="0070610A" w:rsidRDefault="00492307" w:rsidP="00492307">
      <w:pPr>
        <w:tabs>
          <w:tab w:val="left" w:pos="360"/>
        </w:tabs>
        <w:ind w:left="708" w:hanging="708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A)</w:t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</w:r>
      <w:r w:rsidRPr="0070610A">
        <w:rPr>
          <w:rFonts w:ascii="Arial" w:hAnsi="Arial" w:cs="Arial"/>
        </w:rPr>
        <w:softHyphen/>
        <w:t>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 xml:space="preserve">nombre de la firma) </w:t>
      </w:r>
    </w:p>
    <w:p w14:paraId="6AD40FFB" w14:textId="77777777" w:rsidR="00492307" w:rsidRPr="0070610A" w:rsidRDefault="00492307" w:rsidP="00492307">
      <w:pPr>
        <w:ind w:right="-136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</w:t>
      </w:r>
      <w:proofErr w:type="gramStart"/>
      <w:r w:rsidRPr="0070610A">
        <w:rPr>
          <w:rFonts w:ascii="Arial" w:hAnsi="Arial" w:cs="Arial"/>
        </w:rPr>
        <w:t>B)_</w:t>
      </w:r>
      <w:proofErr w:type="gramEnd"/>
      <w:r w:rsidRPr="0070610A">
        <w:rPr>
          <w:rFonts w:ascii="Arial" w:hAnsi="Arial" w:cs="Arial"/>
        </w:rPr>
        <w:t>___________________(nombre de la firma)</w:t>
      </w:r>
    </w:p>
    <w:p w14:paraId="64760033" w14:textId="77777777" w:rsidR="00492307" w:rsidRPr="0070610A" w:rsidRDefault="00492307" w:rsidP="00492307">
      <w:pPr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C)___________________</w:t>
      </w:r>
      <w:proofErr w:type="gramStart"/>
      <w:r w:rsidRPr="0070610A">
        <w:rPr>
          <w:rFonts w:ascii="Arial" w:hAnsi="Arial" w:cs="Arial"/>
        </w:rPr>
        <w:t>_(</w:t>
      </w:r>
      <w:proofErr w:type="gramEnd"/>
      <w:r w:rsidRPr="0070610A">
        <w:rPr>
          <w:rFonts w:ascii="Arial" w:hAnsi="Arial" w:cs="Arial"/>
        </w:rPr>
        <w:t>nombre de la firma)</w:t>
      </w:r>
    </w:p>
    <w:p w14:paraId="1DF293A6" w14:textId="77777777" w:rsidR="00492307" w:rsidRPr="0070610A" w:rsidRDefault="00492307" w:rsidP="00492307">
      <w:pPr>
        <w:ind w:left="360" w:hanging="360"/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2.  La carta de compromiso tendrá vigencia desde la fecha de su presentación, hasta la conformidad de</w:t>
      </w:r>
      <w:r>
        <w:rPr>
          <w:rFonts w:ascii="Arial" w:hAnsi="Arial" w:cs="Arial"/>
        </w:rPr>
        <w:t xml:space="preserve"> </w:t>
      </w:r>
      <w:r w:rsidRPr="0070610A">
        <w:rPr>
          <w:rFonts w:ascii="Arial" w:hAnsi="Arial" w:cs="Arial"/>
        </w:rPr>
        <w:t>la consultoría que expedirá para ese fin el proyecto.</w:t>
      </w:r>
    </w:p>
    <w:p w14:paraId="7E170917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3.   La designación oficial como firma líder </w:t>
      </w:r>
      <w:proofErr w:type="gramStart"/>
      <w:r w:rsidRPr="0070610A">
        <w:rPr>
          <w:rFonts w:ascii="Arial" w:hAnsi="Arial" w:cs="Arial"/>
        </w:rPr>
        <w:t>es:_</w:t>
      </w:r>
      <w:proofErr w:type="gramEnd"/>
      <w:r w:rsidRPr="0070610A">
        <w:rPr>
          <w:rFonts w:ascii="Arial" w:hAnsi="Arial" w:cs="Arial"/>
        </w:rPr>
        <w:t>__________________(señalar la firma), constituida en (señalar país)</w:t>
      </w:r>
    </w:p>
    <w:p w14:paraId="54C4A3A0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>La responsabilidad y obligaciones que asumimos al presentar la propuesta y la que asumiremos al concluir el servicio, es ilimitada y solidaria frente al proyecto.</w:t>
      </w:r>
    </w:p>
    <w:p w14:paraId="16C61D19" w14:textId="77777777" w:rsidR="00492307" w:rsidRDefault="00492307" w:rsidP="00492307">
      <w:pPr>
        <w:ind w:left="360" w:hanging="360"/>
        <w:jc w:val="center"/>
        <w:rPr>
          <w:rFonts w:ascii="Arial" w:hAnsi="Arial" w:cs="Arial"/>
        </w:rPr>
      </w:pPr>
    </w:p>
    <w:p w14:paraId="4957181B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1) ______________________________________________________________.</w:t>
      </w:r>
    </w:p>
    <w:p w14:paraId="2D449D59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3C553B7F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A).</w:t>
      </w:r>
    </w:p>
    <w:p w14:paraId="2CD83AA6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7E4EBF07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2) ______________________________________________________________.</w:t>
      </w:r>
    </w:p>
    <w:p w14:paraId="2E036FBF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54E2C422" w14:textId="77777777" w:rsidR="00492307" w:rsidRPr="0070610A" w:rsidRDefault="00492307" w:rsidP="00492307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B).</w:t>
      </w:r>
    </w:p>
    <w:p w14:paraId="1A8B2CB6" w14:textId="77777777" w:rsidR="00492307" w:rsidRPr="0070610A" w:rsidRDefault="00492307" w:rsidP="00492307">
      <w:pPr>
        <w:jc w:val="both"/>
        <w:rPr>
          <w:rFonts w:ascii="Arial" w:hAnsi="Arial" w:cs="Arial"/>
        </w:rPr>
      </w:pPr>
    </w:p>
    <w:p w14:paraId="683F0C38" w14:textId="77777777" w:rsidR="00492307" w:rsidRPr="0070610A" w:rsidRDefault="00492307" w:rsidP="00492307">
      <w:pPr>
        <w:ind w:left="360" w:hanging="360"/>
        <w:jc w:val="center"/>
        <w:rPr>
          <w:rFonts w:ascii="Arial" w:hAnsi="Arial" w:cs="Arial"/>
        </w:rPr>
      </w:pPr>
      <w:r w:rsidRPr="0070610A">
        <w:rPr>
          <w:rFonts w:ascii="Arial" w:hAnsi="Arial" w:cs="Arial"/>
        </w:rPr>
        <w:t>3) ______________________________________________________________.</w:t>
      </w:r>
    </w:p>
    <w:p w14:paraId="55C4B2D5" w14:textId="77777777" w:rsidR="00492307" w:rsidRPr="0070610A" w:rsidRDefault="00492307" w:rsidP="00492307">
      <w:pPr>
        <w:ind w:left="360" w:hanging="360"/>
        <w:rPr>
          <w:rFonts w:ascii="Arial" w:hAnsi="Arial" w:cs="Arial"/>
        </w:rPr>
      </w:pPr>
      <w:r w:rsidRPr="0070610A">
        <w:rPr>
          <w:rFonts w:ascii="Arial" w:hAnsi="Arial" w:cs="Arial"/>
        </w:rPr>
        <w:t xml:space="preserve">                         (Firma y Nombre del Representante Legal de la firma o Consorcio)</w:t>
      </w:r>
    </w:p>
    <w:p w14:paraId="266325F8" w14:textId="77777777" w:rsidR="002D4D0C" w:rsidRDefault="00492307" w:rsidP="004E3BAB">
      <w:pPr>
        <w:jc w:val="both"/>
        <w:rPr>
          <w:rFonts w:ascii="Arial" w:hAnsi="Arial" w:cs="Arial"/>
        </w:rPr>
      </w:pP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</w:r>
      <w:r w:rsidRPr="0070610A">
        <w:rPr>
          <w:rFonts w:ascii="Arial" w:hAnsi="Arial" w:cs="Arial"/>
        </w:rPr>
        <w:tab/>
        <w:t>(</w:t>
      </w:r>
      <w:proofErr w:type="spellStart"/>
      <w:r w:rsidRPr="0070610A">
        <w:rPr>
          <w:rFonts w:ascii="Arial" w:hAnsi="Arial" w:cs="Arial"/>
        </w:rPr>
        <w:t>D.N.</w:t>
      </w:r>
      <w:proofErr w:type="gramStart"/>
      <w:r w:rsidRPr="0070610A">
        <w:rPr>
          <w:rFonts w:ascii="Arial" w:hAnsi="Arial" w:cs="Arial"/>
        </w:rPr>
        <w:t>I.Nº</w:t>
      </w:r>
      <w:proofErr w:type="spellEnd"/>
      <w:proofErr w:type="gramEnd"/>
      <w:r w:rsidRPr="0070610A">
        <w:rPr>
          <w:rFonts w:ascii="Arial" w:hAnsi="Arial" w:cs="Arial"/>
        </w:rPr>
        <w:t xml:space="preserve"> /Carné de Extranjería de ser el caso) (Firma C).</w:t>
      </w:r>
    </w:p>
    <w:p w14:paraId="1E2A207C" w14:textId="07551DD0" w:rsidR="00B563F4" w:rsidRPr="004E3BAB" w:rsidRDefault="00B563F4" w:rsidP="004E3BAB">
      <w:pPr>
        <w:jc w:val="both"/>
        <w:rPr>
          <w:rFonts w:ascii="Arial" w:hAnsi="Arial" w:cs="Arial"/>
        </w:rPr>
        <w:sectPr w:rsidR="00B563F4" w:rsidRPr="004E3BAB" w:rsidSect="006D1623">
          <w:headerReference w:type="default" r:id="rId8"/>
          <w:footerReference w:type="default" r:id="rId9"/>
          <w:pgSz w:w="11906" w:h="16838" w:code="9"/>
          <w:pgMar w:top="1418" w:right="1423" w:bottom="1418" w:left="1418" w:header="709" w:footer="680" w:gutter="0"/>
          <w:pgNumType w:start="1"/>
          <w:cols w:space="720"/>
        </w:sectPr>
      </w:pPr>
    </w:p>
    <w:p w14:paraId="59A7F7DA" w14:textId="2DEB3ED0" w:rsidR="00B563F4" w:rsidRDefault="00B563F4" w:rsidP="00B563F4"/>
    <w:tbl>
      <w:tblPr>
        <w:tblStyle w:val="Tablaconcuadrcula1clara"/>
        <w:tblpPr w:leftFromText="141" w:rightFromText="141" w:vertAnchor="text" w:horzAnchor="margin" w:tblpY="16"/>
        <w:tblW w:w="14176" w:type="dxa"/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126"/>
        <w:gridCol w:w="709"/>
        <w:gridCol w:w="851"/>
        <w:gridCol w:w="1275"/>
        <w:gridCol w:w="993"/>
        <w:gridCol w:w="1275"/>
        <w:gridCol w:w="1702"/>
      </w:tblGrid>
      <w:tr w:rsidR="00B563F4" w:rsidRPr="008467E4" w14:paraId="088E5F41" w14:textId="77777777" w:rsidTr="00916A33">
        <w:trPr>
          <w:trHeight w:val="1613"/>
        </w:trPr>
        <w:tc>
          <w:tcPr>
            <w:tcW w:w="14176" w:type="dxa"/>
            <w:gridSpan w:val="9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14:paraId="7B363833" w14:textId="77777777" w:rsidR="00B563F4" w:rsidRPr="008467E4" w:rsidRDefault="00B563F4" w:rsidP="00916A33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>FORMULARIO A-</w:t>
            </w:r>
            <w:r>
              <w:rPr>
                <w:rFonts w:ascii="Arial" w:hAnsi="Arial" w:cs="Arial"/>
                <w:b/>
                <w:lang w:val="es-ES_tradnl" w:eastAsia="en-US"/>
              </w:rPr>
              <w:t>4</w:t>
            </w:r>
          </w:p>
          <w:p w14:paraId="6A16FE87" w14:textId="77777777" w:rsidR="00B563F4" w:rsidRDefault="00B563F4" w:rsidP="00916A33">
            <w:pPr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EXPERIENCIA ESPECIFICA EN SERVICIOS SIMILARES </w:t>
            </w:r>
            <w:r w:rsidRPr="008467E4">
              <w:rPr>
                <w:rFonts w:ascii="Arial" w:hAnsi="Arial" w:cs="Arial"/>
                <w:b/>
                <w:vertAlign w:val="superscript"/>
                <w:lang w:val="es-ES_tradnl" w:eastAsia="en-US"/>
              </w:rPr>
              <w:footnoteReference w:id="2"/>
            </w:r>
            <w:r w:rsidRPr="008467E4">
              <w:rPr>
                <w:rFonts w:ascii="Arial" w:hAnsi="Arial" w:cs="Arial"/>
                <w:b/>
                <w:lang w:val="es-ES_tradnl" w:eastAsia="en-US"/>
              </w:rPr>
              <w:t xml:space="preserve"> DE LA FIRMA</w:t>
            </w:r>
          </w:p>
          <w:p w14:paraId="609F79A4" w14:textId="77777777" w:rsidR="00FB2AF3" w:rsidRDefault="00FB2AF3" w:rsidP="00916A33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FB2AF3">
              <w:rPr>
                <w:rFonts w:ascii="Arial" w:hAnsi="Arial" w:cs="Arial"/>
                <w:sz w:val="18"/>
                <w:szCs w:val="18"/>
                <w:lang w:val="es-PE" w:eastAsia="es-PE"/>
              </w:rPr>
              <w:t>SUPERVISIÓN DE LA GESTIÓN, MEJORAMIENTO Y CONSERVACIÓN VIAL POR NIVELES DE SERVICIO DEL CORREDOR VIAL N°42: "EMP PE-38 (DV. MAMUTA)–EMP PE- 40 A; EMP PE-40A–EMP PE.40 (ANCOCHULPO TRIPARTITO); EMP PE.1S DV. SAMA GRANDE)–EMP PE-38 (DV. CHUCATAMANI); EMP TA-529 (HUANUARA) - EMP TA -515; EMP. TA- 511–EMP TA -524 (CAIRANI); EMP TA-529 (ANCOCALA) – DV ANCOCALA; EMP. TA-517–EMP TA-518 (YARABAMBA); EMP TA-530 – EMP. TA-104; EMP. TA-544 (CAICO) – EMP. PE-36A; EMP. TA-105 (PAMPUYO) – EMP. TA-103, DISTRITO DE SAMA - PROVINCIA DE TACNA - DEPARTAMENTO DE TACNA"</w:t>
            </w:r>
          </w:p>
          <w:p w14:paraId="69AA4F4B" w14:textId="77777777" w:rsidR="00FB2AF3" w:rsidRDefault="00FB2AF3" w:rsidP="00916A33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  <w:p w14:paraId="1C08616D" w14:textId="610A77FF" w:rsidR="00B563F4" w:rsidRPr="002D2199" w:rsidRDefault="00B563F4" w:rsidP="00916A33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6A4692"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 xml:space="preserve">NOMBRE DE LA </w:t>
            </w:r>
            <w:proofErr w:type="gramStart"/>
            <w:r w:rsidRPr="006A4692">
              <w:rPr>
                <w:rFonts w:ascii="Arial" w:hAnsi="Arial" w:cs="Arial"/>
                <w:b/>
                <w:bCs/>
                <w:sz w:val="18"/>
                <w:szCs w:val="18"/>
                <w:lang w:val="es-ES_tradnl" w:eastAsia="en-US"/>
              </w:rPr>
              <w:t>FIRMA</w:t>
            </w:r>
            <w:r>
              <w:rPr>
                <w:rFonts w:ascii="Arial" w:hAnsi="Arial" w:cs="Arial"/>
                <w:sz w:val="18"/>
                <w:szCs w:val="18"/>
                <w:lang w:val="es-ES_tradnl" w:eastAsia="en-US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_tradnl" w:eastAsia="en-US"/>
              </w:rPr>
              <w:t>_____________________________________________________________________________________________________________________</w:t>
            </w:r>
          </w:p>
        </w:tc>
      </w:tr>
      <w:tr w:rsidR="00B563F4" w:rsidRPr="008467E4" w14:paraId="7ADD940D" w14:textId="77777777" w:rsidTr="00916A33">
        <w:trPr>
          <w:trHeight w:val="351"/>
        </w:trPr>
        <w:tc>
          <w:tcPr>
            <w:tcW w:w="14176" w:type="dxa"/>
            <w:gridSpan w:val="9"/>
          </w:tcPr>
          <w:p w14:paraId="58E8ED1F" w14:textId="6839FBB7" w:rsidR="00B563F4" w:rsidRPr="006D2DC7" w:rsidRDefault="00B563F4" w:rsidP="00916A33">
            <w:pPr>
              <w:jc w:val="both"/>
              <w:rPr>
                <w:rFonts w:ascii="Arial" w:hAnsi="Arial" w:cs="Arial"/>
                <w:bCs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1" w:author="Tercero Obras 22" w:date="2022-09-14T18:05:00Z">
                  <w:rPr>
                    <w:rFonts w:ascii="Arial" w:hAnsi="Arial" w:cs="Arial"/>
                    <w:bCs/>
                    <w:sz w:val="18"/>
                    <w:highlight w:val="lightGray"/>
                    <w:lang w:val="es-ES_tradnl" w:eastAsia="en-US"/>
                  </w:rPr>
                </w:rPrChange>
              </w:rPr>
              <w:t>Experiencia específica acumulada en consultorías similares equivalente o mayor a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</w:rPr>
              <w:t xml:space="preserve"> </w:t>
            </w:r>
            <w:r w:rsidRPr="006D2DC7">
              <w:rPr>
                <w:rFonts w:ascii="Arial" w:hAnsi="Arial" w:cs="Arial"/>
                <w:bCs/>
                <w:color w:val="0000FF"/>
                <w:sz w:val="18"/>
                <w:lang w:val="es-ES_tradnl" w:eastAsia="en-US"/>
                <w:rPrChange w:id="2" w:author="Tercero Obras 22" w:date="2022-09-14T18:05:00Z">
                  <w:rPr>
                    <w:rFonts w:ascii="Arial" w:hAnsi="Arial" w:cs="Arial"/>
                    <w:bCs/>
                    <w:color w:val="0000FF"/>
                    <w:sz w:val="18"/>
                    <w:highlight w:val="lightGray"/>
                    <w:lang w:val="es-ES_tradnl" w:eastAsia="en-US"/>
                  </w:rPr>
                </w:rPrChange>
              </w:rPr>
              <w:t>veinte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3" w:author="Tercero Obras 22" w:date="2022-09-14T18:05:00Z">
                  <w:rPr>
                    <w:rFonts w:ascii="Arial" w:hAnsi="Arial" w:cs="Arial"/>
                    <w:bCs/>
                    <w:sz w:val="18"/>
                    <w:highlight w:val="lightGray"/>
                    <w:lang w:val="es-ES_tradnl" w:eastAsia="en-US"/>
                  </w:rPr>
                </w:rPrChange>
              </w:rPr>
              <w:t xml:space="preserve"> millones de soles (S/.</w:t>
            </w:r>
            <w:r w:rsidRPr="006D2DC7">
              <w:rPr>
                <w:rFonts w:ascii="Arial" w:hAnsi="Arial" w:cs="Arial"/>
                <w:bCs/>
                <w:color w:val="0000FF"/>
                <w:sz w:val="18"/>
                <w:lang w:val="es-ES_tradnl" w:eastAsia="en-US"/>
                <w:rPrChange w:id="4" w:author="Tercero Obras 22" w:date="2022-09-14T18:05:00Z">
                  <w:rPr>
                    <w:rFonts w:ascii="Arial" w:hAnsi="Arial" w:cs="Arial"/>
                    <w:bCs/>
                    <w:color w:val="0000FF"/>
                    <w:sz w:val="18"/>
                    <w:highlight w:val="lightGray"/>
                    <w:lang w:val="es-ES_tradnl" w:eastAsia="en-US"/>
                  </w:rPr>
                </w:rPrChange>
              </w:rPr>
              <w:t>20’000, 000.00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5" w:author="Tercero Obras 22" w:date="2022-09-14T18:05:00Z">
                  <w:rPr>
                    <w:rFonts w:ascii="Arial" w:hAnsi="Arial" w:cs="Arial"/>
                    <w:bCs/>
                    <w:sz w:val="18"/>
                    <w:highlight w:val="lightGray"/>
                    <w:lang w:val="es-ES_tradnl" w:eastAsia="en-US"/>
                  </w:rPr>
                </w:rPrChange>
              </w:rPr>
              <w:t xml:space="preserve">) en los diez (10) años anteriores a la fecha del presente llamado, que se computarán desde la fecha de la conformidad o emisión del comprobante de pago, según corresponda en un máximo de </w:t>
            </w:r>
            <w:r w:rsidR="000F2920" w:rsidRPr="006D2DC7">
              <w:rPr>
                <w:rFonts w:ascii="Arial" w:hAnsi="Arial" w:cs="Arial"/>
                <w:bCs/>
                <w:sz w:val="18"/>
                <w:lang w:val="es-ES_tradnl" w:eastAsia="en-US"/>
                <w:rPrChange w:id="6" w:author="Tercero Obras 22" w:date="2022-09-14T18:05:00Z">
                  <w:rPr>
                    <w:rFonts w:ascii="Arial" w:hAnsi="Arial" w:cs="Arial"/>
                    <w:bCs/>
                    <w:sz w:val="18"/>
                    <w:highlight w:val="green"/>
                    <w:lang w:val="es-ES_tradnl" w:eastAsia="en-US"/>
                  </w:rPr>
                </w:rPrChange>
              </w:rPr>
              <w:t>diez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7" w:author="Tercero Obras 22" w:date="2022-09-14T18:05:00Z">
                  <w:rPr>
                    <w:rFonts w:ascii="Arial" w:hAnsi="Arial" w:cs="Arial"/>
                    <w:bCs/>
                    <w:sz w:val="18"/>
                    <w:highlight w:val="green"/>
                    <w:lang w:val="es-ES_tradnl" w:eastAsia="en-US"/>
                  </w:rPr>
                </w:rPrChange>
              </w:rPr>
              <w:t xml:space="preserve"> (</w:t>
            </w:r>
            <w:r w:rsidR="000F2920" w:rsidRPr="006D2DC7">
              <w:rPr>
                <w:rFonts w:ascii="Arial" w:hAnsi="Arial" w:cs="Arial"/>
                <w:bCs/>
                <w:sz w:val="18"/>
                <w:lang w:val="es-ES_tradnl" w:eastAsia="en-US"/>
                <w:rPrChange w:id="8" w:author="Tercero Obras 22" w:date="2022-09-14T18:05:00Z">
                  <w:rPr>
                    <w:rFonts w:ascii="Arial" w:hAnsi="Arial" w:cs="Arial"/>
                    <w:bCs/>
                    <w:sz w:val="18"/>
                    <w:highlight w:val="green"/>
                    <w:lang w:val="es-ES_tradnl" w:eastAsia="en-US"/>
                  </w:rPr>
                </w:rPrChange>
              </w:rPr>
              <w:t>10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  <w:rPrChange w:id="9" w:author="Tercero Obras 22" w:date="2022-09-14T18:05:00Z">
                  <w:rPr>
                    <w:rFonts w:ascii="Arial" w:hAnsi="Arial" w:cs="Arial"/>
                    <w:bCs/>
                    <w:sz w:val="18"/>
                    <w:highlight w:val="lightGray"/>
                    <w:lang w:val="es-ES_tradnl" w:eastAsia="en-US"/>
                  </w:rPr>
                </w:rPrChange>
              </w:rPr>
              <w:t>) contratos</w:t>
            </w:r>
            <w:r w:rsidRPr="006D2DC7">
              <w:rPr>
                <w:rFonts w:ascii="Arial" w:hAnsi="Arial" w:cs="Arial"/>
                <w:bCs/>
                <w:sz w:val="18"/>
                <w:lang w:val="es-ES_tradnl" w:eastAsia="en-US"/>
              </w:rPr>
              <w:t>.</w:t>
            </w:r>
          </w:p>
        </w:tc>
      </w:tr>
      <w:tr w:rsidR="00980383" w:rsidRPr="008467E4" w14:paraId="0E4EC021" w14:textId="0ED72076" w:rsidTr="00A5627C">
        <w:trPr>
          <w:trHeight w:val="252"/>
        </w:trPr>
        <w:tc>
          <w:tcPr>
            <w:tcW w:w="3261" w:type="dxa"/>
            <w:vMerge w:val="restart"/>
          </w:tcPr>
          <w:p w14:paraId="2185B61A" w14:textId="7777777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NOMBRE DEL CLIENTE</w:t>
            </w:r>
          </w:p>
        </w:tc>
        <w:tc>
          <w:tcPr>
            <w:tcW w:w="1984" w:type="dxa"/>
            <w:vMerge w:val="restart"/>
          </w:tcPr>
          <w:p w14:paraId="21A7D532" w14:textId="7777777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OBJETO DEL SERVICIO DE LA CONSULTORIA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3EAA9929" w14:textId="7777777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PERIODO DE EJECUCION DE... </w:t>
            </w:r>
            <w:proofErr w:type="gramStart"/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A….</w:t>
            </w:r>
            <w:proofErr w:type="gramEnd"/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.  (MES-AÑO)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DFDE98" w14:textId="44A7D649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LONGITUD</w:t>
            </w:r>
            <w:ins w:id="10" w:author="Tercero Obras 22" w:date="2022-09-14T11:51:00Z">
              <w:r w:rsidRPr="00DF7680">
                <w:rPr>
                  <w:rFonts w:ascii="Arial" w:hAnsi="Arial" w:cs="Arial"/>
                  <w:b/>
                  <w:sz w:val="18"/>
                  <w:lang w:val="es-ES_tradnl" w:eastAsia="en-US"/>
                </w:rPr>
                <w:t xml:space="preserve"> </w:t>
              </w:r>
            </w:ins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30F795E7" w14:textId="066DC30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MONEDA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68D088E7" w14:textId="77777777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TIPO DE CAMBIO</w:t>
            </w:r>
          </w:p>
          <w:p w14:paraId="078C7B66" w14:textId="5067F6F9" w:rsidR="00D011E8" w:rsidRPr="006D2DC7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(según SBS)</w:t>
            </w:r>
            <w:r w:rsidRPr="006D2DC7">
              <w:rPr>
                <w:rStyle w:val="Refdenotaalpie"/>
                <w:rFonts w:ascii="Arial" w:hAnsi="Arial" w:cs="Arial"/>
                <w:b/>
                <w:sz w:val="18"/>
                <w:lang w:val="es-ES_tradnl" w:eastAsia="en-US"/>
              </w:rPr>
              <w:footnoteReference w:id="3"/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31C28400" w14:textId="4B834F78" w:rsidR="00D011E8" w:rsidRPr="006D2DC7" w:rsidRDefault="00D011E8" w:rsidP="00871DCC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MONTO DEL CONTRATO  </w:t>
            </w:r>
            <w:proofErr w:type="gramStart"/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 xml:space="preserve">   (</w:t>
            </w:r>
            <w:proofErr w:type="gramEnd"/>
            <w:r w:rsidRPr="006D2DC7">
              <w:rPr>
                <w:rFonts w:ascii="Arial" w:hAnsi="Arial" w:cs="Arial"/>
                <w:b/>
                <w:sz w:val="18"/>
                <w:lang w:val="es-ES_tradnl" w:eastAsia="en-US"/>
              </w:rPr>
              <w:t>S/.)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14:paraId="71CCC39F" w14:textId="78098E02" w:rsidR="00871DCC" w:rsidRPr="006D2DC7" w:rsidRDefault="00733D30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  <w:rPrChange w:id="11" w:author="Tercero Obras 22" w:date="2022-09-14T18:05:00Z">
                  <w:rPr>
                    <w:rFonts w:ascii="Arial" w:hAnsi="Arial" w:cs="Arial"/>
                    <w:b/>
                    <w:color w:val="0000FF"/>
                    <w:sz w:val="18"/>
                    <w:lang w:val="es-ES_tradnl" w:eastAsia="en-US"/>
                  </w:rPr>
                </w:rPrChange>
              </w:rPr>
              <w:pPrChange w:id="12" w:author="Tercero Obras 22" w:date="2022-09-14T18:03:00Z">
                <w:pPr>
                  <w:framePr w:hSpace="141" w:wrap="around" w:vAnchor="text" w:hAnchor="margin" w:y="16"/>
                </w:pPr>
              </w:pPrChange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  <w:rPrChange w:id="13" w:author="Tercero Obras 22" w:date="2022-09-14T18:05:00Z">
                  <w:rPr>
                    <w:rFonts w:ascii="Arial" w:hAnsi="Arial" w:cs="Arial"/>
                    <w:b/>
                    <w:color w:val="0000FF"/>
                    <w:sz w:val="18"/>
                    <w:highlight w:val="green"/>
                    <w:lang w:val="es-ES_tradnl" w:eastAsia="en-US"/>
                  </w:rPr>
                </w:rPrChange>
              </w:rPr>
              <w:t xml:space="preserve">TIPO DE PAVIMENTO </w:t>
            </w:r>
          </w:p>
          <w:p w14:paraId="6E051513" w14:textId="6E6D8219" w:rsidR="00D011E8" w:rsidRPr="006D2DC7" w:rsidRDefault="00871DCC" w:rsidP="00871DCC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 w:rsidRPr="006D2DC7">
              <w:rPr>
                <w:rFonts w:ascii="Arial" w:hAnsi="Arial" w:cs="Arial"/>
                <w:b/>
                <w:sz w:val="18"/>
                <w:lang w:val="es-ES_tradnl" w:eastAsia="en-US"/>
                <w:rPrChange w:id="14" w:author="Tercero Obras 22" w:date="2022-09-14T18:05:00Z">
                  <w:rPr>
                    <w:rFonts w:ascii="Arial" w:hAnsi="Arial" w:cs="Arial"/>
                    <w:b/>
                    <w:color w:val="0000FF"/>
                    <w:sz w:val="18"/>
                    <w:lang w:val="es-ES_tradnl" w:eastAsia="en-US"/>
                  </w:rPr>
                </w:rPrChange>
              </w:rPr>
              <w:t>(INDICAR FOLIO)</w:t>
            </w:r>
          </w:p>
        </w:tc>
      </w:tr>
      <w:tr w:rsidR="00980383" w:rsidRPr="008467E4" w14:paraId="6AC541B4" w14:textId="37E5E97B" w:rsidTr="00A5627C">
        <w:trPr>
          <w:trHeight w:val="796"/>
        </w:trPr>
        <w:tc>
          <w:tcPr>
            <w:tcW w:w="3261" w:type="dxa"/>
            <w:vMerge/>
            <w:tcBorders>
              <w:bottom w:val="single" w:sz="4" w:space="0" w:color="999999" w:themeColor="text1" w:themeTint="66"/>
            </w:tcBorders>
          </w:tcPr>
          <w:p w14:paraId="1F823682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999999" w:themeColor="text1" w:themeTint="66"/>
            </w:tcBorders>
          </w:tcPr>
          <w:p w14:paraId="6171CAD4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999999" w:themeColor="text1" w:themeTint="66"/>
              <w:right w:val="single" w:sz="4" w:space="0" w:color="auto"/>
            </w:tcBorders>
          </w:tcPr>
          <w:p w14:paraId="657F0A4B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999999" w:themeColor="text1" w:themeTint="66"/>
            </w:tcBorders>
          </w:tcPr>
          <w:p w14:paraId="55BAD2EF" w14:textId="77777777" w:rsidR="00D011E8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>
              <w:rPr>
                <w:rFonts w:ascii="Arial" w:hAnsi="Arial" w:cs="Arial"/>
                <w:b/>
                <w:sz w:val="18"/>
                <w:lang w:val="es-ES_tradnl" w:eastAsia="en-US"/>
              </w:rPr>
              <w:t>(KM)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999999" w:themeColor="text1" w:themeTint="66"/>
            </w:tcBorders>
          </w:tcPr>
          <w:p w14:paraId="73DB862C" w14:textId="19D78B4D" w:rsidR="00D011E8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  <w:r>
              <w:rPr>
                <w:rFonts w:ascii="Arial" w:hAnsi="Arial" w:cs="Arial"/>
                <w:b/>
                <w:sz w:val="18"/>
                <w:lang w:val="es-ES_tradnl" w:eastAsia="en-US"/>
              </w:rPr>
              <w:t>FOLIO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999999" w:themeColor="text1" w:themeTint="66"/>
            </w:tcBorders>
          </w:tcPr>
          <w:p w14:paraId="7B3B060B" w14:textId="494B968D" w:rsidR="00D011E8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999999" w:themeColor="text1" w:themeTint="66"/>
            </w:tcBorders>
          </w:tcPr>
          <w:p w14:paraId="2263D16E" w14:textId="77777777" w:rsidR="00D011E8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999999" w:themeColor="text1" w:themeTint="66"/>
              <w:right w:val="single" w:sz="4" w:space="0" w:color="auto"/>
            </w:tcBorders>
          </w:tcPr>
          <w:p w14:paraId="6A661F22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999999" w:themeColor="text1" w:themeTint="66"/>
            </w:tcBorders>
          </w:tcPr>
          <w:p w14:paraId="0A3ADA58" w14:textId="77777777" w:rsidR="00D011E8" w:rsidRPr="008467E4" w:rsidRDefault="00D011E8" w:rsidP="00916A33">
            <w:pPr>
              <w:jc w:val="center"/>
              <w:rPr>
                <w:rFonts w:ascii="Arial" w:hAnsi="Arial" w:cs="Arial"/>
                <w:b/>
                <w:sz w:val="18"/>
                <w:lang w:val="es-ES_tradnl" w:eastAsia="en-US"/>
              </w:rPr>
            </w:pPr>
          </w:p>
        </w:tc>
      </w:tr>
      <w:tr w:rsidR="00A5627C" w:rsidRPr="008467E4" w14:paraId="683A1661" w14:textId="4C1F4D64" w:rsidTr="00A5627C">
        <w:trPr>
          <w:trHeight w:val="238"/>
        </w:trPr>
        <w:tc>
          <w:tcPr>
            <w:tcW w:w="3261" w:type="dxa"/>
          </w:tcPr>
          <w:p w14:paraId="7E2D7A71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Nombre de la entidad contratante</w:t>
            </w:r>
          </w:p>
          <w:p w14:paraId="31BF33B1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Contacto</w:t>
            </w:r>
          </w:p>
        </w:tc>
        <w:tc>
          <w:tcPr>
            <w:tcW w:w="1984" w:type="dxa"/>
            <w:vMerge w:val="restart"/>
          </w:tcPr>
          <w:p w14:paraId="77339B09" w14:textId="779E41A5" w:rsidR="00A5627C" w:rsidRPr="008467E4" w:rsidRDefault="00A5627C" w:rsidP="0098038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3AE6E980" w14:textId="77777777" w:rsidR="00A5627C" w:rsidRDefault="00A5627C" w:rsidP="0098038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11CFAC5F" w14:textId="04916BA4" w:rsidR="00A5627C" w:rsidRPr="008467E4" w:rsidRDefault="00A5627C" w:rsidP="00A5627C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Indicar experiencia especifica</w:t>
            </w:r>
          </w:p>
          <w:p w14:paraId="671474FA" w14:textId="526D0F15" w:rsidR="00A5627C" w:rsidRPr="008467E4" w:rsidRDefault="00A5627C" w:rsidP="0098038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0F2EE3D9" w14:textId="16D88B11" w:rsidR="00A5627C" w:rsidRPr="008467E4" w:rsidRDefault="00A5627C" w:rsidP="00E11E6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7C11C687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Desde: </w:t>
            </w:r>
          </w:p>
          <w:p w14:paraId="50FA348F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  <w:p w14:paraId="54A38DF0" w14:textId="77777777" w:rsidR="00A5627C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24189747" w14:textId="77777777" w:rsidR="00A5627C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12874442" w14:textId="77777777" w:rsidR="00A5627C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71E635A8" w14:textId="77777777" w:rsidR="00A5627C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  <w:p w14:paraId="29BF342F" w14:textId="6A5249CD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 Hasta</w:t>
            </w:r>
          </w:p>
          <w:p w14:paraId="14E7A771" w14:textId="2741A792" w:rsidR="00A5627C" w:rsidRPr="008467E4" w:rsidRDefault="00A5627C" w:rsidP="007114C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9A14D83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456A842B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75DD3D7" w14:textId="1DBF0D36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44F6F036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4188BDB7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  <w:p w14:paraId="35E2F444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  <w:p w14:paraId="5EC1A5ED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  <w:p w14:paraId="160F68F4" w14:textId="46074B0A" w:rsidR="00A5627C" w:rsidRPr="008467E4" w:rsidRDefault="00A5627C" w:rsidP="0001478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b/>
                <w:sz w:val="16"/>
                <w:lang w:val="es-ES_tradnl" w:eastAsia="en-US"/>
              </w:rPr>
              <w:t> 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14:paraId="67E8D22A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151D02F7" w14:textId="45118547" w:rsidTr="00A5627C">
        <w:trPr>
          <w:trHeight w:val="355"/>
        </w:trPr>
        <w:tc>
          <w:tcPr>
            <w:tcW w:w="3261" w:type="dxa"/>
          </w:tcPr>
          <w:p w14:paraId="17797ADB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Cargo:</w:t>
            </w:r>
          </w:p>
        </w:tc>
        <w:tc>
          <w:tcPr>
            <w:tcW w:w="1984" w:type="dxa"/>
            <w:vMerge/>
          </w:tcPr>
          <w:p w14:paraId="2A6AE173" w14:textId="76E9822B" w:rsidR="00A5627C" w:rsidRPr="008467E4" w:rsidRDefault="00A5627C" w:rsidP="00E11E6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157D3F7" w14:textId="3B35051C" w:rsidR="00A5627C" w:rsidRPr="008467E4" w:rsidRDefault="00A5627C" w:rsidP="007114C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046C365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8637895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E03AB02" w14:textId="02B30214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77FFD33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016B86BF" w14:textId="39D528BD" w:rsidR="00A5627C" w:rsidRPr="008467E4" w:rsidRDefault="00A5627C" w:rsidP="0001478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4C32CD0F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0E7E062D" w14:textId="5BDF9BD1" w:rsidTr="00A5627C">
        <w:trPr>
          <w:trHeight w:val="74"/>
        </w:trPr>
        <w:tc>
          <w:tcPr>
            <w:tcW w:w="3261" w:type="dxa"/>
          </w:tcPr>
          <w:p w14:paraId="15076C57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Página web:</w:t>
            </w:r>
          </w:p>
        </w:tc>
        <w:tc>
          <w:tcPr>
            <w:tcW w:w="1984" w:type="dxa"/>
            <w:vMerge/>
          </w:tcPr>
          <w:p w14:paraId="58D403D5" w14:textId="533A3B4D" w:rsidR="00A5627C" w:rsidRPr="008467E4" w:rsidRDefault="00A5627C" w:rsidP="00E11E6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8A3E9BE" w14:textId="48ED4CFF" w:rsidR="00A5627C" w:rsidRPr="008467E4" w:rsidRDefault="00A5627C" w:rsidP="007114C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09C44A8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649E57D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D8586DC" w14:textId="1008A260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8F897D0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34AFAA3" w14:textId="47AF396C" w:rsidR="00A5627C" w:rsidRPr="008467E4" w:rsidRDefault="00A5627C" w:rsidP="0001478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2C697CB7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3359928B" w14:textId="00C55808" w:rsidTr="00A5627C">
        <w:trPr>
          <w:trHeight w:val="238"/>
        </w:trPr>
        <w:tc>
          <w:tcPr>
            <w:tcW w:w="3261" w:type="dxa"/>
          </w:tcPr>
          <w:p w14:paraId="13BFA05A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e-mail:</w:t>
            </w:r>
          </w:p>
        </w:tc>
        <w:tc>
          <w:tcPr>
            <w:tcW w:w="1984" w:type="dxa"/>
            <w:vMerge/>
          </w:tcPr>
          <w:p w14:paraId="3977526B" w14:textId="64B0DE4D" w:rsidR="00A5627C" w:rsidRPr="008467E4" w:rsidRDefault="00A5627C" w:rsidP="00E11E6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1A1B5C7" w14:textId="209D4513" w:rsidR="00A5627C" w:rsidRPr="008467E4" w:rsidRDefault="00A5627C" w:rsidP="007114CD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ED45A90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C55CAA3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DAFEC8D" w14:textId="2191AAE5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8ABC228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3C76425" w14:textId="0BC6DD68" w:rsidR="00A5627C" w:rsidRPr="008467E4" w:rsidRDefault="00A5627C" w:rsidP="0001478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2DCEC967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4BE83E08" w14:textId="699E55E3" w:rsidTr="00A5627C">
        <w:trPr>
          <w:trHeight w:val="238"/>
        </w:trPr>
        <w:tc>
          <w:tcPr>
            <w:tcW w:w="3261" w:type="dxa"/>
          </w:tcPr>
          <w:p w14:paraId="0E57B3B1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 xml:space="preserve">Telf.: </w:t>
            </w:r>
          </w:p>
        </w:tc>
        <w:tc>
          <w:tcPr>
            <w:tcW w:w="1984" w:type="dxa"/>
            <w:vMerge/>
          </w:tcPr>
          <w:p w14:paraId="559554EE" w14:textId="6A88A5BF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CE8212D" w14:textId="6825FD74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2582FC5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E61FE7F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DBBC2DE" w14:textId="1A5C9F8F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6F48E11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04D98B5" w14:textId="09B01296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7A51D002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  <w:tr w:rsidR="00A5627C" w:rsidRPr="008467E4" w14:paraId="675CE131" w14:textId="0CEBF08F" w:rsidTr="00A5627C">
        <w:trPr>
          <w:trHeight w:val="238"/>
        </w:trPr>
        <w:tc>
          <w:tcPr>
            <w:tcW w:w="3261" w:type="dxa"/>
          </w:tcPr>
          <w:p w14:paraId="27A0906D" w14:textId="77777777" w:rsidR="00A5627C" w:rsidRPr="008467E4" w:rsidRDefault="00A5627C" w:rsidP="00916A33">
            <w:pPr>
              <w:rPr>
                <w:rFonts w:ascii="Arial" w:hAnsi="Arial" w:cs="Arial"/>
                <w:sz w:val="16"/>
                <w:lang w:val="es-ES_tradnl" w:eastAsia="en-US"/>
              </w:rPr>
            </w:pPr>
            <w:r w:rsidRPr="008467E4">
              <w:rPr>
                <w:rFonts w:ascii="Arial" w:hAnsi="Arial" w:cs="Arial"/>
                <w:sz w:val="16"/>
                <w:lang w:val="es-ES_tradnl" w:eastAsia="en-US"/>
              </w:rPr>
              <w:t>País:</w:t>
            </w:r>
          </w:p>
        </w:tc>
        <w:tc>
          <w:tcPr>
            <w:tcW w:w="1984" w:type="dxa"/>
            <w:vMerge/>
          </w:tcPr>
          <w:p w14:paraId="55D15F11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C38F53A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1473B89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312CB61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386654E" w14:textId="526E0DC3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CDC4F58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10249B0C" w14:textId="44F52D6C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527850D3" w14:textId="77777777" w:rsidR="00A5627C" w:rsidRPr="008467E4" w:rsidRDefault="00A5627C" w:rsidP="00916A33">
            <w:pPr>
              <w:jc w:val="center"/>
              <w:rPr>
                <w:rFonts w:ascii="Arial" w:hAnsi="Arial" w:cs="Arial"/>
                <w:b/>
                <w:sz w:val="16"/>
                <w:lang w:val="es-ES_tradnl" w:eastAsia="en-US"/>
              </w:rPr>
            </w:pPr>
          </w:p>
        </w:tc>
      </w:tr>
    </w:tbl>
    <w:p w14:paraId="6E182DD7" w14:textId="1684D359" w:rsidR="00B563F4" w:rsidRDefault="00B563F4" w:rsidP="00B563F4">
      <w:pPr>
        <w:tabs>
          <w:tab w:val="center" w:pos="7002"/>
        </w:tabs>
      </w:pPr>
    </w:p>
    <w:p w14:paraId="4FFA79F4" w14:textId="77777777" w:rsidR="00B563F4" w:rsidRPr="002D2199" w:rsidRDefault="00B563F4" w:rsidP="00B563F4">
      <w:pPr>
        <w:tabs>
          <w:tab w:val="left" w:pos="1418"/>
          <w:tab w:val="left" w:pos="7716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2D2199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>____</w:t>
      </w:r>
      <w:r w:rsidRPr="002D2199">
        <w:rPr>
          <w:rFonts w:ascii="Arial" w:hAnsi="Arial" w:cs="Arial"/>
          <w:sz w:val="16"/>
          <w:szCs w:val="16"/>
        </w:rPr>
        <w:t>__________________________</w:t>
      </w:r>
    </w:p>
    <w:p w14:paraId="00ACB1DC" w14:textId="45B0F266" w:rsidR="00492307" w:rsidRPr="00A5627C" w:rsidRDefault="00B563F4" w:rsidP="00A5627C">
      <w:pPr>
        <w:jc w:val="right"/>
        <w:sectPr w:rsidR="00492307" w:rsidRPr="00A5627C" w:rsidSect="00980383">
          <w:pgSz w:w="16838" w:h="11906" w:orient="landscape"/>
          <w:pgMar w:top="1417" w:right="1417" w:bottom="1423" w:left="1417" w:header="624" w:footer="283" w:gutter="0"/>
          <w:pgNumType w:start="1"/>
          <w:cols w:space="720"/>
          <w:docGrid w:linePitch="272"/>
        </w:sectPr>
      </w:pPr>
      <w:r w:rsidRPr="002D2199">
        <w:rPr>
          <w:rFonts w:ascii="Arial" w:hAnsi="Arial" w:cs="Arial"/>
          <w:sz w:val="16"/>
          <w:szCs w:val="16"/>
        </w:rPr>
        <w:t>(Firma y nombre del Representante Legal de la Firma</w:t>
      </w:r>
    </w:p>
    <w:p w14:paraId="040228A7" w14:textId="67CC8349" w:rsidR="002D2199" w:rsidRPr="004144AC" w:rsidRDefault="002D2199" w:rsidP="00FB2AF3">
      <w:pPr>
        <w:tabs>
          <w:tab w:val="left" w:pos="1418"/>
          <w:tab w:val="left" w:pos="7716"/>
        </w:tabs>
        <w:rPr>
          <w:rFonts w:ascii="Arial" w:hAnsi="Arial" w:cs="Arial"/>
          <w:sz w:val="16"/>
          <w:szCs w:val="16"/>
        </w:rPr>
      </w:pPr>
    </w:p>
    <w:sectPr w:rsidR="002D2199" w:rsidRPr="004144AC" w:rsidSect="00A04FE6">
      <w:headerReference w:type="default" r:id="rId10"/>
      <w:footerReference w:type="default" r:id="rId11"/>
      <w:pgSz w:w="16838" w:h="11906" w:orient="landscape" w:code="9"/>
      <w:pgMar w:top="1418" w:right="845" w:bottom="1457" w:left="1418" w:header="53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AD0F" w14:textId="77777777" w:rsidR="00053CFE" w:rsidRDefault="00053CFE">
      <w:r>
        <w:separator/>
      </w:r>
    </w:p>
  </w:endnote>
  <w:endnote w:type="continuationSeparator" w:id="0">
    <w:p w14:paraId="4D99890A" w14:textId="77777777" w:rsidR="00053CFE" w:rsidRDefault="00053CFE">
      <w:r>
        <w:continuationSeparator/>
      </w:r>
    </w:p>
  </w:endnote>
  <w:endnote w:type="continuationNotice" w:id="1">
    <w:p w14:paraId="12255823" w14:textId="77777777" w:rsidR="00053CFE" w:rsidRDefault="00053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8AEA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</w:p>
  <w:p w14:paraId="042BD63A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 xml:space="preserve"> </w:t>
    </w:r>
  </w:p>
  <w:p w14:paraId="20C630C9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bookmarkStart w:id="0" w:name="_Hlk109904618"/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6E4A4DF5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339DA006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  <w:bookmarkEnd w:id="0"/>
  <w:p w14:paraId="4110CEEF" w14:textId="77777777" w:rsidR="00E45291" w:rsidRDefault="00E45291" w:rsidP="00A0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2B9" w14:textId="6BC98454" w:rsidR="00E45291" w:rsidRDefault="00E45291" w:rsidP="00744853">
    <w:pPr>
      <w:pStyle w:val="Piedepgina"/>
    </w:pPr>
    <w:r>
      <w:rPr>
        <w:rFonts w:ascii="Arial" w:hAnsi="Arial" w:cs="Arial"/>
        <w:noProof/>
        <w:sz w:val="18"/>
        <w:szCs w:val="18"/>
        <w:lang w:val="es-PE" w:eastAsia="es-PE"/>
      </w:rPr>
      <w:drawing>
        <wp:inline distT="0" distB="0" distL="0" distR="0" wp14:anchorId="6E547766" wp14:editId="415B5745">
          <wp:extent cx="1460500" cy="590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 wp14:anchorId="3A09C7BE" wp14:editId="31C849F2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4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776" behindDoc="0" locked="0" layoutInCell="1" allowOverlap="1" wp14:anchorId="244088BC" wp14:editId="6E2440BE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5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0A67D" w14:textId="77777777" w:rsidR="00E45291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>
      <w:tab/>
    </w:r>
    <w:bookmarkStart w:id="15" w:name="_Hlk62542511"/>
    <w:r w:rsidRPr="00DA0DB7">
      <w:rPr>
        <w:rFonts w:ascii="Calibri" w:hAnsi="Calibri" w:cs="Arial"/>
        <w:sz w:val="16"/>
        <w:szCs w:val="16"/>
      </w:rPr>
      <w:t>Jr. Camaná 678 -</w:t>
    </w:r>
    <w:r>
      <w:rPr>
        <w:rFonts w:ascii="Calibri" w:hAnsi="Calibri" w:cs="Arial"/>
        <w:sz w:val="16"/>
        <w:szCs w:val="16"/>
      </w:rPr>
      <w:t xml:space="preserve"> </w:t>
    </w:r>
    <w:r w:rsidRPr="00DA0DB7">
      <w:rPr>
        <w:rFonts w:ascii="Calibri" w:hAnsi="Calibri" w:cs="Arial"/>
        <w:sz w:val="16"/>
        <w:szCs w:val="16"/>
      </w:rPr>
      <w:t xml:space="preserve">Lima </w:t>
    </w:r>
    <w:r>
      <w:rPr>
        <w:rFonts w:ascii="Calibri" w:hAnsi="Calibri" w:cs="Arial"/>
        <w:sz w:val="16"/>
        <w:szCs w:val="16"/>
      </w:rPr>
      <w:t>–</w:t>
    </w:r>
    <w:r w:rsidRPr="00DA0DB7">
      <w:rPr>
        <w:rFonts w:ascii="Calibri" w:hAnsi="Calibri" w:cs="Arial"/>
        <w:sz w:val="16"/>
        <w:szCs w:val="16"/>
      </w:rPr>
      <w:t xml:space="preserve"> Perú</w:t>
    </w:r>
  </w:p>
  <w:p w14:paraId="25AFD6BD" w14:textId="77777777" w:rsidR="00E45291" w:rsidRPr="00DA0DB7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Pisos 2, 5, 7 al 12</w:t>
    </w:r>
  </w:p>
  <w:p w14:paraId="65CDD584" w14:textId="77777777" w:rsidR="00E45291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T. (511) 514-5300</w:t>
    </w:r>
  </w:p>
  <w:p w14:paraId="24852663" w14:textId="1F5B91A9" w:rsidR="00E45291" w:rsidRPr="008C060E" w:rsidRDefault="00E45291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8C060E"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5ACA5D6D" wp14:editId="044327D4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6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60E">
      <w:rPr>
        <w:rFonts w:ascii="Calibri" w:hAnsi="Calibri" w:cs="Arial"/>
        <w:sz w:val="16"/>
        <w:szCs w:val="16"/>
      </w:rPr>
      <w:t>www.pvd.gob.pe</w:t>
    </w:r>
  </w:p>
  <w:bookmarkEnd w:id="15"/>
  <w:p w14:paraId="231E59FE" w14:textId="77777777" w:rsidR="00E45291" w:rsidRPr="00744853" w:rsidRDefault="00E45291" w:rsidP="00744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EDB" w14:textId="77777777" w:rsidR="00053CFE" w:rsidRDefault="00053CFE">
      <w:r>
        <w:separator/>
      </w:r>
    </w:p>
  </w:footnote>
  <w:footnote w:type="continuationSeparator" w:id="0">
    <w:p w14:paraId="742D90FB" w14:textId="77777777" w:rsidR="00053CFE" w:rsidRDefault="00053CFE">
      <w:r>
        <w:continuationSeparator/>
      </w:r>
    </w:p>
  </w:footnote>
  <w:footnote w:type="continuationNotice" w:id="1">
    <w:p w14:paraId="469B920F" w14:textId="77777777" w:rsidR="00053CFE" w:rsidRDefault="00053CFE"/>
  </w:footnote>
  <w:footnote w:id="2">
    <w:p w14:paraId="7137F9BA" w14:textId="0BC2CC24" w:rsidR="00B563F4" w:rsidRPr="00D73790" w:rsidRDefault="00916A33" w:rsidP="00B563F4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</w:rPr>
      </w:pPr>
      <w:r w:rsidRPr="00916A33">
        <w:rPr>
          <w:rFonts w:ascii="Arial" w:hAnsi="Arial" w:cs="Arial"/>
          <w:b/>
          <w:sz w:val="14"/>
          <w:szCs w:val="14"/>
          <w:vertAlign w:val="superscript"/>
          <w:lang w:val="es-ES_tradnl" w:eastAsia="en-US"/>
        </w:rPr>
        <w:footnoteRef/>
      </w:r>
      <w:r w:rsidRPr="00916A33">
        <w:rPr>
          <w:rFonts w:ascii="Arial" w:hAnsi="Arial" w:cs="Arial"/>
          <w:b/>
          <w:sz w:val="14"/>
          <w:szCs w:val="14"/>
          <w:lang w:val="es-ES_tradnl" w:eastAsia="en-US"/>
        </w:rPr>
        <w:t xml:space="preserve"> </w:t>
      </w:r>
      <w:r w:rsidR="00B563F4" w:rsidRPr="00916A33">
        <w:rPr>
          <w:rFonts w:ascii="Arial" w:hAnsi="Arial" w:cs="Arial"/>
          <w:spacing w:val="-2"/>
          <w:position w:val="-1"/>
          <w:sz w:val="14"/>
          <w:szCs w:val="14"/>
        </w:rPr>
        <w:t>Se considerarán</w:t>
      </w:r>
      <w:r w:rsidR="00B563F4" w:rsidRPr="00D73790">
        <w:rPr>
          <w:rFonts w:ascii="Arial" w:hAnsi="Arial" w:cs="Arial"/>
          <w:spacing w:val="-2"/>
          <w:position w:val="-1"/>
          <w:sz w:val="14"/>
          <w:szCs w:val="18"/>
        </w:rPr>
        <w:t xml:space="preserve"> como consultorías similares</w:t>
      </w:r>
      <w:r w:rsidR="000A0897">
        <w:rPr>
          <w:rFonts w:ascii="Arial" w:hAnsi="Arial" w:cs="Arial"/>
          <w:spacing w:val="-2"/>
          <w:position w:val="-1"/>
          <w:sz w:val="14"/>
          <w:szCs w:val="18"/>
        </w:rPr>
        <w:t xml:space="preserve"> culminadas</w:t>
      </w:r>
      <w:r w:rsidR="00B563F4" w:rsidRPr="00D73790">
        <w:rPr>
          <w:rFonts w:ascii="Arial" w:hAnsi="Arial" w:cs="Arial"/>
          <w:spacing w:val="-2"/>
          <w:position w:val="-1"/>
          <w:sz w:val="14"/>
          <w:szCs w:val="18"/>
        </w:rPr>
        <w:t xml:space="preserve">: </w:t>
      </w:r>
    </w:p>
    <w:p w14:paraId="0B74481D" w14:textId="52684D18" w:rsidR="00B563F4" w:rsidRPr="00FF648A" w:rsidRDefault="00B563F4" w:rsidP="008F52AC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Supervisión de Servicio de </w:t>
      </w:r>
      <w:r w:rsid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G</w:t>
      </w: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estión, </w:t>
      </w:r>
      <w:r w:rsid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M</w:t>
      </w: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ejoramiento y </w:t>
      </w:r>
      <w:r w:rsid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C</w:t>
      </w: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onservación vial por niveles de servicio del corredor vial. (Podrán acreditar contratos que en conjunto demuestren la ejecución de por lo menos 250 km)</w:t>
      </w:r>
    </w:p>
    <w:p w14:paraId="06FF379C" w14:textId="731DBD82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 xml:space="preserve">Supervisión del </w:t>
      </w:r>
      <w:r w:rsid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</w:t>
      </w: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ervicio de conservación por niveles de servicio en carreteras a nivel de carpeta asfáltica en caliente y/o tratamiento superficial y/o pavimento con soluciones básicas. (Podrán acreditar contratos que en conjunto demuestren la ejecución de por lo menos 250 km)</w:t>
      </w:r>
    </w:p>
    <w:p w14:paraId="0805228F" w14:textId="77777777" w:rsidR="00B563F4" w:rsidRPr="00FF648A" w:rsidRDefault="00B563F4" w:rsidP="00B563F4">
      <w:pPr>
        <w:pStyle w:val="Prrafodelista"/>
        <w:numPr>
          <w:ilvl w:val="0"/>
          <w:numId w:val="13"/>
        </w:numPr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FF648A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Supervisión de la ejecución de obras de construcción y/o mejoramiento y/o rehabilitación de carreteras a nivel de carpeta asfáltica en caliente y/o soluciones básicas.  (Podrán acreditar contratos que en conjunto demuestren la ejecución de por lo menos 250 km)</w:t>
      </w:r>
    </w:p>
    <w:p w14:paraId="480B74FB" w14:textId="77777777" w:rsidR="00B563F4" w:rsidRPr="008C060E" w:rsidRDefault="00B563F4" w:rsidP="00B563F4">
      <w:pPr>
        <w:widowControl w:val="0"/>
        <w:tabs>
          <w:tab w:val="left" w:pos="142"/>
        </w:tabs>
        <w:autoSpaceDE w:val="0"/>
        <w:autoSpaceDN w:val="0"/>
        <w:adjustRightInd w:val="0"/>
        <w:ind w:right="-47"/>
        <w:jc w:val="both"/>
        <w:rPr>
          <w:rFonts w:ascii="Arial" w:hAnsi="Arial" w:cs="Arial"/>
          <w:spacing w:val="-2"/>
          <w:position w:val="-1"/>
          <w:sz w:val="14"/>
          <w:szCs w:val="18"/>
          <w:u w:val="single"/>
        </w:rPr>
      </w:pPr>
      <w:r w:rsidRPr="008C060E">
        <w:rPr>
          <w:rFonts w:ascii="Arial" w:hAnsi="Arial" w:cs="Arial"/>
          <w:spacing w:val="-2"/>
          <w:position w:val="-1"/>
          <w:sz w:val="14"/>
          <w:szCs w:val="18"/>
          <w:u w:val="single"/>
        </w:rPr>
        <w:t xml:space="preserve">Acreditación: </w:t>
      </w:r>
    </w:p>
    <w:p w14:paraId="7A93A163" w14:textId="2DC04A3A" w:rsidR="00B563F4" w:rsidRPr="008F52AC" w:rsidRDefault="00B563F4" w:rsidP="008F52AC">
      <w:pPr>
        <w:pStyle w:val="Prrafodelista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4"/>
          <w:szCs w:val="18"/>
          <w:lang w:val="es-419"/>
        </w:rPr>
      </w:pPr>
      <w:r w:rsidRP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La experiencia se acreditará con copia simple de (i) contratos u órdenes de servicios, y su respectiva conformidad o constancia de prestación; o (ii) comprobantes de pago cuya cancelación se acredite documental y fehacientemente, con voucher de depósito, nota de abono, reporte de estado de cuenta, cualquier otro documento emitido por Entidad del sistema financiero que acredite el abono o mediante cancelación en el mismo comprobante de pago.</w:t>
      </w:r>
    </w:p>
    <w:p w14:paraId="508FB9C6" w14:textId="2D4F2F18" w:rsidR="00FE48B6" w:rsidRPr="00BD12E0" w:rsidRDefault="00354848" w:rsidP="008F52AC">
      <w:pPr>
        <w:pStyle w:val="Prrafodelista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4"/>
          <w:szCs w:val="14"/>
          <w:lang w:val="es-419"/>
        </w:rPr>
      </w:pPr>
      <w:r w:rsidRPr="00BD12E0">
        <w:rPr>
          <w:rFonts w:ascii="Arial" w:hAnsi="Arial" w:cs="Arial"/>
          <w:spacing w:val="-2"/>
          <w:position w:val="-1"/>
          <w:sz w:val="14"/>
          <w:szCs w:val="14"/>
          <w:lang w:val="es-419"/>
        </w:rPr>
        <w:t>En caso los</w:t>
      </w:r>
      <w:r w:rsidRPr="008F52AC">
        <w:rPr>
          <w:rFonts w:ascii="Arial" w:hAnsi="Arial" w:cs="Arial"/>
          <w:spacing w:val="-2"/>
          <w:position w:val="-1"/>
          <w:sz w:val="14"/>
          <w:szCs w:val="14"/>
          <w:lang w:val="es-419"/>
        </w:rPr>
        <w:t xml:space="preserve"> postores presentes varios comprobantes de pago para acreditar una sola contratación, se debe acreditar que corresponde a dicha contratación, de lo contrario, se asumirá que los comprobantes de pago acreditan contrataciones independiente</w:t>
      </w:r>
      <w:r w:rsidR="00BD12E0">
        <w:rPr>
          <w:rFonts w:ascii="Arial" w:hAnsi="Arial" w:cs="Arial"/>
          <w:spacing w:val="-2"/>
          <w:position w:val="-1"/>
          <w:sz w:val="14"/>
          <w:szCs w:val="14"/>
          <w:lang w:val="es-419"/>
        </w:rPr>
        <w:t>s.</w:t>
      </w:r>
      <w:r w:rsidRPr="008F52AC">
        <w:rPr>
          <w:rFonts w:ascii="Arial" w:hAnsi="Arial" w:cs="Arial"/>
          <w:spacing w:val="-2"/>
          <w:position w:val="-1"/>
          <w:sz w:val="14"/>
          <w:szCs w:val="14"/>
          <w:lang w:val="es-419"/>
        </w:rPr>
        <w:t xml:space="preserve"> </w:t>
      </w:r>
    </w:p>
    <w:p w14:paraId="5CBBBBF2" w14:textId="71271E1D" w:rsidR="00871DCC" w:rsidRPr="00602826" w:rsidRDefault="00B563F4" w:rsidP="006D2DC7">
      <w:pPr>
        <w:pStyle w:val="Prrafodelista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8"/>
          <w:szCs w:val="18"/>
          <w:lang w:val="es-419"/>
        </w:rPr>
      </w:pPr>
      <w:r w:rsidRPr="008F52AC">
        <w:rPr>
          <w:rFonts w:ascii="Arial" w:hAnsi="Arial" w:cs="Arial"/>
          <w:spacing w:val="-2"/>
          <w:position w:val="-1"/>
          <w:sz w:val="14"/>
          <w:szCs w:val="18"/>
          <w:lang w:val="es-419"/>
        </w:rPr>
        <w:t>En los casos que se acredite experiencia adquirida en consorcio o APCA, debe presentarse la promesa de consorcio o el contrato de consorcio del cual se desprenda fehacientemente el porcentaje de las obligaciones que se asumió en el contrato presentado.</w:t>
      </w:r>
    </w:p>
    <w:p w14:paraId="04BB2E42" w14:textId="77777777" w:rsidR="00602826" w:rsidRPr="00BD12E0" w:rsidRDefault="00602826" w:rsidP="00602826">
      <w:pPr>
        <w:pStyle w:val="Prrafodelista"/>
        <w:widowControl w:val="0"/>
        <w:tabs>
          <w:tab w:val="left" w:pos="142"/>
        </w:tabs>
        <w:autoSpaceDE w:val="0"/>
        <w:autoSpaceDN w:val="0"/>
        <w:adjustRightInd w:val="0"/>
        <w:ind w:right="-47"/>
        <w:contextualSpacing/>
        <w:jc w:val="both"/>
        <w:rPr>
          <w:rFonts w:ascii="Arial" w:hAnsi="Arial" w:cs="Arial"/>
          <w:spacing w:val="-2"/>
          <w:position w:val="-1"/>
          <w:sz w:val="18"/>
          <w:szCs w:val="18"/>
          <w:lang w:val="es-419"/>
        </w:rPr>
      </w:pPr>
    </w:p>
  </w:footnote>
  <w:footnote w:id="3">
    <w:p w14:paraId="3F7A8719" w14:textId="297EF3BE" w:rsidR="00D011E8" w:rsidRPr="00602826" w:rsidRDefault="00D011E8">
      <w:pPr>
        <w:pStyle w:val="Textonotapie"/>
        <w:rPr>
          <w:lang w:val="es-PE"/>
        </w:rPr>
      </w:pPr>
      <w:r w:rsidRPr="00BD12E0">
        <w:rPr>
          <w:rStyle w:val="Refdenotaalpie"/>
          <w:sz w:val="12"/>
          <w:szCs w:val="12"/>
        </w:rPr>
        <w:footnoteRef/>
      </w:r>
      <w:r w:rsidRPr="00BD12E0">
        <w:rPr>
          <w:sz w:val="12"/>
          <w:szCs w:val="12"/>
        </w:rPr>
        <w:t xml:space="preserve"> </w:t>
      </w:r>
      <w:r w:rsidRPr="00BD12E0">
        <w:rPr>
          <w:rFonts w:ascii="Arial" w:hAnsi="Arial" w:cs="Arial"/>
          <w:sz w:val="12"/>
          <w:szCs w:val="12"/>
          <w:lang w:val="es-PE"/>
        </w:rPr>
        <w:t xml:space="preserve">Correspondiente a la Fecha de suscripción de contrato, de la emisión de la orden de servicios o de la cancelación </w:t>
      </w:r>
      <w:r w:rsidRPr="00CF42D6">
        <w:rPr>
          <w:rFonts w:ascii="Arial" w:hAnsi="Arial" w:cs="Arial"/>
          <w:sz w:val="12"/>
          <w:szCs w:val="12"/>
          <w:lang w:val="es-PE"/>
        </w:rPr>
        <w:t>del comprobante</w:t>
      </w:r>
      <w:r w:rsidRPr="00BD12E0">
        <w:rPr>
          <w:rFonts w:ascii="Arial" w:hAnsi="Arial" w:cs="Arial"/>
          <w:sz w:val="12"/>
          <w:szCs w:val="12"/>
          <w:lang w:val="es-PE"/>
        </w:rPr>
        <w:t xml:space="preserve"> de pago.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1860" w14:textId="2E635969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  <w:lang w:val="es-PE" w:eastAsia="es-PE"/>
      </w:rPr>
      <w:drawing>
        <wp:anchor distT="0" distB="0" distL="0" distR="0" simplePos="0" relativeHeight="251658752" behindDoc="1" locked="0" layoutInCell="1" allowOverlap="1" wp14:anchorId="62964D45" wp14:editId="384AF344">
          <wp:simplePos x="0" y="0"/>
          <wp:positionH relativeFrom="column">
            <wp:posOffset>490220</wp:posOffset>
          </wp:positionH>
          <wp:positionV relativeFrom="paragraph">
            <wp:posOffset>-266700</wp:posOffset>
          </wp:positionV>
          <wp:extent cx="4493260" cy="43878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2E907" w14:textId="77777777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</w:p>
  <w:p w14:paraId="70327653" w14:textId="77777777" w:rsidR="00E45291" w:rsidRDefault="00E4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5AF2449D" w14:textId="77777777" w:rsidR="00E45291" w:rsidRDefault="00E45291" w:rsidP="00A0082E">
    <w:pPr>
      <w:tabs>
        <w:tab w:val="center" w:pos="4533"/>
        <w:tab w:val="left" w:pos="6525"/>
      </w:tabs>
      <w:jc w:val="center"/>
      <w:rPr>
        <w:rFonts w:ascii="Arial" w:eastAsia="Arial" w:hAnsi="Arial" w:cs="Arial"/>
        <w:sz w:val="14"/>
        <w:szCs w:val="14"/>
      </w:rPr>
    </w:pPr>
    <w:r w:rsidRPr="00CF60BC">
      <w:rPr>
        <w:rFonts w:ascii="Arial" w:eastAsia="Arial" w:hAnsi="Arial" w:cs="Arial"/>
        <w:sz w:val="14"/>
        <w:szCs w:val="14"/>
      </w:rPr>
      <w:t>“Año del Fortalecimiento de la Soberanía Nacional”</w:t>
    </w:r>
  </w:p>
  <w:p w14:paraId="1B3F1B9F" w14:textId="77777777" w:rsidR="00E45291" w:rsidRDefault="00E45291" w:rsidP="00A0082E">
    <w:pPr>
      <w:tabs>
        <w:tab w:val="center" w:pos="4533"/>
        <w:tab w:val="left" w:pos="6525"/>
      </w:tabs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D2BA" w14:textId="088D41BE" w:rsidR="00E45291" w:rsidRDefault="00E45291" w:rsidP="00744853">
    <w:pPr>
      <w:rPr>
        <w:rFonts w:ascii="Arial Narrow" w:hAnsi="Arial Narrow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5680" behindDoc="1" locked="0" layoutInCell="1" allowOverlap="1" wp14:anchorId="3B1F4794" wp14:editId="0DF84575">
          <wp:simplePos x="0" y="0"/>
          <wp:positionH relativeFrom="column">
            <wp:posOffset>-51435</wp:posOffset>
          </wp:positionH>
          <wp:positionV relativeFrom="paragraph">
            <wp:posOffset>-180975</wp:posOffset>
          </wp:positionV>
          <wp:extent cx="4744720" cy="483870"/>
          <wp:effectExtent l="0" t="0" r="0" b="0"/>
          <wp:wrapTight wrapText="bothSides">
            <wp:wrapPolygon edited="0">
              <wp:start x="0" y="0"/>
              <wp:lineTo x="0" y="20409"/>
              <wp:lineTo x="21507" y="20409"/>
              <wp:lineTo x="21507" y="0"/>
              <wp:lineTo x="0" y="0"/>
            </wp:wrapPolygon>
          </wp:wrapTight>
          <wp:docPr id="2" name="Imagen 4" descr="Descripción: Logo-PVD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-PVD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D1578" w14:textId="77777777" w:rsidR="00E45291" w:rsidRDefault="00E45291" w:rsidP="00744853">
    <w:pPr>
      <w:jc w:val="center"/>
      <w:rPr>
        <w:rFonts w:ascii="Arial Narrow" w:hAnsi="Arial Narrow" w:cs="Arial"/>
        <w:sz w:val="16"/>
        <w:szCs w:val="16"/>
      </w:rPr>
    </w:pPr>
  </w:p>
  <w:p w14:paraId="1D1D65A7" w14:textId="77777777" w:rsidR="00E45291" w:rsidRDefault="00E45291" w:rsidP="00744853">
    <w:pPr>
      <w:jc w:val="center"/>
      <w:rPr>
        <w:rFonts w:ascii="Arial Narrow" w:hAnsi="Arial Narrow" w:cs="Arial"/>
        <w:sz w:val="16"/>
        <w:szCs w:val="16"/>
      </w:rPr>
    </w:pPr>
  </w:p>
  <w:p w14:paraId="0BD16EF8" w14:textId="77777777" w:rsidR="00E45291" w:rsidRPr="00D64640" w:rsidRDefault="00E45291" w:rsidP="00744853">
    <w:pPr>
      <w:pStyle w:val="Encabezado"/>
      <w:tabs>
        <w:tab w:val="left" w:pos="2265"/>
        <w:tab w:val="center" w:pos="4336"/>
        <w:tab w:val="left" w:pos="7680"/>
      </w:tabs>
      <w:ind w:left="-360"/>
      <w:jc w:val="center"/>
      <w:rPr>
        <w:rFonts w:ascii="Arial" w:hAnsi="Arial" w:cs="Calibri"/>
        <w:bCs/>
        <w:i/>
        <w:sz w:val="16"/>
        <w:szCs w:val="16"/>
      </w:rPr>
    </w:pPr>
    <w:r w:rsidRPr="00D64640">
      <w:rPr>
        <w:rFonts w:ascii="Arial" w:hAnsi="Arial" w:cs="Calibri"/>
        <w:bCs/>
        <w:i/>
        <w:sz w:val="16"/>
        <w:szCs w:val="16"/>
      </w:rPr>
      <w:t>“Decenio de la Igualdad de Oportunidades para Mujeres y Hombres”</w:t>
    </w:r>
  </w:p>
  <w:p w14:paraId="7C9AD584" w14:textId="77777777" w:rsidR="00E45291" w:rsidRDefault="00E45291" w:rsidP="00744853">
    <w:pPr>
      <w:pStyle w:val="Encabezado"/>
      <w:tabs>
        <w:tab w:val="left" w:pos="2265"/>
      </w:tabs>
      <w:ind w:left="-360"/>
      <w:jc w:val="center"/>
    </w:pPr>
    <w:r w:rsidRPr="00D64640">
      <w:rPr>
        <w:rFonts w:ascii="Arial" w:hAnsi="Arial" w:cs="Calibri"/>
        <w:bCs/>
        <w:i/>
        <w:sz w:val="16"/>
        <w:szCs w:val="16"/>
      </w:rPr>
      <w:t xml:space="preserve"> “Año del Bicentenario del Perú: 200 años de Independencia”</w:t>
    </w:r>
  </w:p>
  <w:p w14:paraId="5AFE1659" w14:textId="77777777" w:rsidR="00E45291" w:rsidRPr="0013114E" w:rsidRDefault="00E45291" w:rsidP="00D206F6">
    <w:pPr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0D7"/>
    <w:multiLevelType w:val="hybridMultilevel"/>
    <w:tmpl w:val="587021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47028"/>
    <w:multiLevelType w:val="hybridMultilevel"/>
    <w:tmpl w:val="9CEC90CA"/>
    <w:lvl w:ilvl="0" w:tplc="2182EA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91C"/>
    <w:multiLevelType w:val="hybridMultilevel"/>
    <w:tmpl w:val="5C7A18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6A58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 w15:restartNumberingAfterBreak="0">
    <w:nsid w:val="18E259DD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60D0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1C7039D4"/>
    <w:multiLevelType w:val="hybridMultilevel"/>
    <w:tmpl w:val="4670BBE4"/>
    <w:lvl w:ilvl="0" w:tplc="5A6E9C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CED3202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F297D09"/>
    <w:multiLevelType w:val="hybridMultilevel"/>
    <w:tmpl w:val="0C20A0F8"/>
    <w:lvl w:ilvl="0" w:tplc="909058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AC58FB"/>
    <w:multiLevelType w:val="hybridMultilevel"/>
    <w:tmpl w:val="CD84E01E"/>
    <w:lvl w:ilvl="0" w:tplc="5A6E9C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3295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60D4B"/>
    <w:multiLevelType w:val="hybridMultilevel"/>
    <w:tmpl w:val="60006BBE"/>
    <w:lvl w:ilvl="0" w:tplc="E12C1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E84"/>
    <w:multiLevelType w:val="hybridMultilevel"/>
    <w:tmpl w:val="D750B4FE"/>
    <w:lvl w:ilvl="0" w:tplc="72D4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6072A"/>
    <w:multiLevelType w:val="hybridMultilevel"/>
    <w:tmpl w:val="624A1C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F01AE"/>
    <w:multiLevelType w:val="hybridMultilevel"/>
    <w:tmpl w:val="7A00CED6"/>
    <w:lvl w:ilvl="0" w:tplc="C7E4F8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ECA02B4"/>
    <w:multiLevelType w:val="hybridMultilevel"/>
    <w:tmpl w:val="E97837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00517"/>
    <w:multiLevelType w:val="hybridMultilevel"/>
    <w:tmpl w:val="4864734A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36257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1" w15:restartNumberingAfterBreak="0">
    <w:nsid w:val="478C01D3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EA7BD9"/>
    <w:multiLevelType w:val="hybridMultilevel"/>
    <w:tmpl w:val="C9A8D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7245A"/>
    <w:multiLevelType w:val="hybridMultilevel"/>
    <w:tmpl w:val="006C7850"/>
    <w:lvl w:ilvl="0" w:tplc="5A6E9CE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D7590"/>
    <w:multiLevelType w:val="hybridMultilevel"/>
    <w:tmpl w:val="C12A1160"/>
    <w:lvl w:ilvl="0" w:tplc="FFFFFFFF">
      <w:start w:val="1"/>
      <w:numFmt w:val="lowerLetter"/>
      <w:lvlText w:val="%1.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8EB3D19"/>
    <w:multiLevelType w:val="hybridMultilevel"/>
    <w:tmpl w:val="32148D96"/>
    <w:lvl w:ilvl="0" w:tplc="82F2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C2782"/>
    <w:multiLevelType w:val="hybridMultilevel"/>
    <w:tmpl w:val="67EC36E0"/>
    <w:lvl w:ilvl="0" w:tplc="E8C2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311FD"/>
    <w:multiLevelType w:val="hybridMultilevel"/>
    <w:tmpl w:val="C12A1160"/>
    <w:lvl w:ilvl="0" w:tplc="B5527FBE">
      <w:start w:val="1"/>
      <w:numFmt w:val="lowerLetter"/>
      <w:lvlText w:val="%1."/>
      <w:lvlJc w:val="left"/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80054746">
    <w:abstractNumId w:val="15"/>
  </w:num>
  <w:num w:numId="2" w16cid:durableId="799342623">
    <w:abstractNumId w:val="25"/>
  </w:num>
  <w:num w:numId="3" w16cid:durableId="1426147118">
    <w:abstractNumId w:val="2"/>
  </w:num>
  <w:num w:numId="4" w16cid:durableId="32656274">
    <w:abstractNumId w:val="20"/>
  </w:num>
  <w:num w:numId="5" w16cid:durableId="1377050784">
    <w:abstractNumId w:val="3"/>
  </w:num>
  <w:num w:numId="6" w16cid:durableId="2108772213">
    <w:abstractNumId w:val="5"/>
  </w:num>
  <w:num w:numId="7" w16cid:durableId="1993177036">
    <w:abstractNumId w:val="18"/>
  </w:num>
  <w:num w:numId="8" w16cid:durableId="1637106457">
    <w:abstractNumId w:val="21"/>
  </w:num>
  <w:num w:numId="9" w16cid:durableId="1248881085">
    <w:abstractNumId w:val="13"/>
  </w:num>
  <w:num w:numId="10" w16cid:durableId="2139881560">
    <w:abstractNumId w:val="4"/>
  </w:num>
  <w:num w:numId="11" w16cid:durableId="2103454249">
    <w:abstractNumId w:val="16"/>
  </w:num>
  <w:num w:numId="12" w16cid:durableId="1125928875">
    <w:abstractNumId w:val="22"/>
  </w:num>
  <w:num w:numId="13" w16cid:durableId="313721060">
    <w:abstractNumId w:val="1"/>
  </w:num>
  <w:num w:numId="14" w16cid:durableId="703209867">
    <w:abstractNumId w:val="14"/>
  </w:num>
  <w:num w:numId="15" w16cid:durableId="1489711594">
    <w:abstractNumId w:val="17"/>
  </w:num>
  <w:num w:numId="16" w16cid:durableId="984745498">
    <w:abstractNumId w:val="28"/>
  </w:num>
  <w:num w:numId="17" w16cid:durableId="1850368165">
    <w:abstractNumId w:val="19"/>
  </w:num>
  <w:num w:numId="18" w16cid:durableId="327444983">
    <w:abstractNumId w:val="7"/>
  </w:num>
  <w:num w:numId="19" w16cid:durableId="1104034883">
    <w:abstractNumId w:val="8"/>
  </w:num>
  <w:num w:numId="20" w16cid:durableId="1110586546">
    <w:abstractNumId w:val="9"/>
  </w:num>
  <w:num w:numId="21" w16cid:durableId="550776890">
    <w:abstractNumId w:val="24"/>
  </w:num>
  <w:num w:numId="22" w16cid:durableId="1154179653">
    <w:abstractNumId w:val="27"/>
  </w:num>
  <w:num w:numId="23" w16cid:durableId="832718632">
    <w:abstractNumId w:val="11"/>
  </w:num>
  <w:num w:numId="24" w16cid:durableId="132722780">
    <w:abstractNumId w:val="10"/>
  </w:num>
  <w:num w:numId="25" w16cid:durableId="1777675466">
    <w:abstractNumId w:val="29"/>
  </w:num>
  <w:num w:numId="26" w16cid:durableId="310907769">
    <w:abstractNumId w:val="12"/>
  </w:num>
  <w:num w:numId="27" w16cid:durableId="1409116964">
    <w:abstractNumId w:val="0"/>
  </w:num>
  <w:num w:numId="28" w16cid:durableId="951286826">
    <w:abstractNumId w:val="6"/>
  </w:num>
  <w:num w:numId="29" w16cid:durableId="1626735705">
    <w:abstractNumId w:val="26"/>
  </w:num>
  <w:num w:numId="30" w16cid:durableId="138251036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cero Obras 22">
    <w15:presenceInfo w15:providerId="AD" w15:userId="S-1-5-21-629704539-1993358230-1118383356-8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52"/>
    <w:rsid w:val="0000190B"/>
    <w:rsid w:val="00002B3B"/>
    <w:rsid w:val="00006555"/>
    <w:rsid w:val="000164C2"/>
    <w:rsid w:val="00016A54"/>
    <w:rsid w:val="000200A2"/>
    <w:rsid w:val="00030252"/>
    <w:rsid w:val="000523C6"/>
    <w:rsid w:val="00053CFE"/>
    <w:rsid w:val="0006197B"/>
    <w:rsid w:val="00065AF9"/>
    <w:rsid w:val="0006674A"/>
    <w:rsid w:val="000826A4"/>
    <w:rsid w:val="000859DA"/>
    <w:rsid w:val="00095854"/>
    <w:rsid w:val="000A0897"/>
    <w:rsid w:val="000A417D"/>
    <w:rsid w:val="000A6BE0"/>
    <w:rsid w:val="000D2937"/>
    <w:rsid w:val="000E34E9"/>
    <w:rsid w:val="000E5413"/>
    <w:rsid w:val="000E7EE4"/>
    <w:rsid w:val="000F2920"/>
    <w:rsid w:val="000F7BB0"/>
    <w:rsid w:val="00103AD5"/>
    <w:rsid w:val="00106962"/>
    <w:rsid w:val="00110781"/>
    <w:rsid w:val="00117A7C"/>
    <w:rsid w:val="00121808"/>
    <w:rsid w:val="00125857"/>
    <w:rsid w:val="00125C3F"/>
    <w:rsid w:val="00141C63"/>
    <w:rsid w:val="0016212C"/>
    <w:rsid w:val="00166AA8"/>
    <w:rsid w:val="00166F6E"/>
    <w:rsid w:val="00173EBD"/>
    <w:rsid w:val="00174A79"/>
    <w:rsid w:val="00187901"/>
    <w:rsid w:val="00197DBE"/>
    <w:rsid w:val="001A3222"/>
    <w:rsid w:val="001B0B7E"/>
    <w:rsid w:val="001B5581"/>
    <w:rsid w:val="001B60F5"/>
    <w:rsid w:val="001C2AF7"/>
    <w:rsid w:val="001C6421"/>
    <w:rsid w:val="001D7498"/>
    <w:rsid w:val="001E01A2"/>
    <w:rsid w:val="001E56B2"/>
    <w:rsid w:val="001F6FCB"/>
    <w:rsid w:val="001F7A12"/>
    <w:rsid w:val="00202985"/>
    <w:rsid w:val="00211261"/>
    <w:rsid w:val="002224D2"/>
    <w:rsid w:val="00225D51"/>
    <w:rsid w:val="00227CE4"/>
    <w:rsid w:val="002307A2"/>
    <w:rsid w:val="002360F9"/>
    <w:rsid w:val="002437DD"/>
    <w:rsid w:val="00260B3D"/>
    <w:rsid w:val="002656CC"/>
    <w:rsid w:val="0028095A"/>
    <w:rsid w:val="0028434B"/>
    <w:rsid w:val="00296182"/>
    <w:rsid w:val="002B76F6"/>
    <w:rsid w:val="002C7A6F"/>
    <w:rsid w:val="002D2199"/>
    <w:rsid w:val="002D496A"/>
    <w:rsid w:val="002D4D0C"/>
    <w:rsid w:val="00300333"/>
    <w:rsid w:val="00304F18"/>
    <w:rsid w:val="00307430"/>
    <w:rsid w:val="00313137"/>
    <w:rsid w:val="0032416A"/>
    <w:rsid w:val="00350669"/>
    <w:rsid w:val="00352398"/>
    <w:rsid w:val="00354848"/>
    <w:rsid w:val="00355052"/>
    <w:rsid w:val="00364515"/>
    <w:rsid w:val="00373712"/>
    <w:rsid w:val="00390B7D"/>
    <w:rsid w:val="003936C3"/>
    <w:rsid w:val="003B5A14"/>
    <w:rsid w:val="003D3427"/>
    <w:rsid w:val="003E1D0C"/>
    <w:rsid w:val="003F14F6"/>
    <w:rsid w:val="003F1579"/>
    <w:rsid w:val="003F66A4"/>
    <w:rsid w:val="00400F79"/>
    <w:rsid w:val="004144AC"/>
    <w:rsid w:val="00414C94"/>
    <w:rsid w:val="004376A6"/>
    <w:rsid w:val="004400B6"/>
    <w:rsid w:val="00445A40"/>
    <w:rsid w:val="004533C1"/>
    <w:rsid w:val="0046329A"/>
    <w:rsid w:val="00465240"/>
    <w:rsid w:val="00474598"/>
    <w:rsid w:val="004752E4"/>
    <w:rsid w:val="0048257F"/>
    <w:rsid w:val="00485BAF"/>
    <w:rsid w:val="004860FB"/>
    <w:rsid w:val="00492307"/>
    <w:rsid w:val="004939D0"/>
    <w:rsid w:val="004A1725"/>
    <w:rsid w:val="004B61FD"/>
    <w:rsid w:val="004B66A5"/>
    <w:rsid w:val="004C27E9"/>
    <w:rsid w:val="004C72CE"/>
    <w:rsid w:val="004D146D"/>
    <w:rsid w:val="004D3BAA"/>
    <w:rsid w:val="004E3BAB"/>
    <w:rsid w:val="004E55A5"/>
    <w:rsid w:val="004E7479"/>
    <w:rsid w:val="004F1E90"/>
    <w:rsid w:val="004F4282"/>
    <w:rsid w:val="00506306"/>
    <w:rsid w:val="00537BEB"/>
    <w:rsid w:val="00547380"/>
    <w:rsid w:val="005557BD"/>
    <w:rsid w:val="0056354E"/>
    <w:rsid w:val="00583CD4"/>
    <w:rsid w:val="00584525"/>
    <w:rsid w:val="00590CC3"/>
    <w:rsid w:val="005912DC"/>
    <w:rsid w:val="005B7368"/>
    <w:rsid w:val="005B769F"/>
    <w:rsid w:val="005D0A4E"/>
    <w:rsid w:val="005F48A6"/>
    <w:rsid w:val="00602826"/>
    <w:rsid w:val="006103FA"/>
    <w:rsid w:val="00624C84"/>
    <w:rsid w:val="00625DD7"/>
    <w:rsid w:val="006300A0"/>
    <w:rsid w:val="0063281A"/>
    <w:rsid w:val="00644078"/>
    <w:rsid w:val="0064746B"/>
    <w:rsid w:val="006731DD"/>
    <w:rsid w:val="00686481"/>
    <w:rsid w:val="00695226"/>
    <w:rsid w:val="0069615B"/>
    <w:rsid w:val="006A4692"/>
    <w:rsid w:val="006A50DA"/>
    <w:rsid w:val="006A5C80"/>
    <w:rsid w:val="006A749D"/>
    <w:rsid w:val="006B32B8"/>
    <w:rsid w:val="006C4B56"/>
    <w:rsid w:val="006D1623"/>
    <w:rsid w:val="006D2DC7"/>
    <w:rsid w:val="006D5642"/>
    <w:rsid w:val="006D74CA"/>
    <w:rsid w:val="006E63CC"/>
    <w:rsid w:val="006F6A76"/>
    <w:rsid w:val="0071336B"/>
    <w:rsid w:val="00715A6D"/>
    <w:rsid w:val="00720032"/>
    <w:rsid w:val="00720848"/>
    <w:rsid w:val="007278B0"/>
    <w:rsid w:val="007318E3"/>
    <w:rsid w:val="00733D30"/>
    <w:rsid w:val="00740D65"/>
    <w:rsid w:val="00744853"/>
    <w:rsid w:val="0074785A"/>
    <w:rsid w:val="00750461"/>
    <w:rsid w:val="0076748D"/>
    <w:rsid w:val="0079419B"/>
    <w:rsid w:val="007A0D0E"/>
    <w:rsid w:val="007A5181"/>
    <w:rsid w:val="007D1BC1"/>
    <w:rsid w:val="007D3A21"/>
    <w:rsid w:val="007D445F"/>
    <w:rsid w:val="007F09B6"/>
    <w:rsid w:val="00820701"/>
    <w:rsid w:val="0083087B"/>
    <w:rsid w:val="00830D18"/>
    <w:rsid w:val="00840D72"/>
    <w:rsid w:val="00843D28"/>
    <w:rsid w:val="008442AE"/>
    <w:rsid w:val="00844B7E"/>
    <w:rsid w:val="0084779A"/>
    <w:rsid w:val="008539D5"/>
    <w:rsid w:val="0085688C"/>
    <w:rsid w:val="008626AC"/>
    <w:rsid w:val="00871DCC"/>
    <w:rsid w:val="00885EC8"/>
    <w:rsid w:val="008873E0"/>
    <w:rsid w:val="00893BC5"/>
    <w:rsid w:val="008C060E"/>
    <w:rsid w:val="008D1C8A"/>
    <w:rsid w:val="008D28A0"/>
    <w:rsid w:val="008F52AC"/>
    <w:rsid w:val="008F5DA0"/>
    <w:rsid w:val="009022F4"/>
    <w:rsid w:val="00916A33"/>
    <w:rsid w:val="00921DFE"/>
    <w:rsid w:val="009236AA"/>
    <w:rsid w:val="00952901"/>
    <w:rsid w:val="00972A33"/>
    <w:rsid w:val="00973552"/>
    <w:rsid w:val="00980383"/>
    <w:rsid w:val="00981C5A"/>
    <w:rsid w:val="0098639D"/>
    <w:rsid w:val="009932B7"/>
    <w:rsid w:val="009B14ED"/>
    <w:rsid w:val="009B60A4"/>
    <w:rsid w:val="009E0D4C"/>
    <w:rsid w:val="009E4101"/>
    <w:rsid w:val="00A0082E"/>
    <w:rsid w:val="00A04FE6"/>
    <w:rsid w:val="00A05052"/>
    <w:rsid w:val="00A14D46"/>
    <w:rsid w:val="00A311C7"/>
    <w:rsid w:val="00A3187B"/>
    <w:rsid w:val="00A36C9D"/>
    <w:rsid w:val="00A46621"/>
    <w:rsid w:val="00A5627C"/>
    <w:rsid w:val="00A60B4F"/>
    <w:rsid w:val="00A6495C"/>
    <w:rsid w:val="00A6772B"/>
    <w:rsid w:val="00A72EBB"/>
    <w:rsid w:val="00A853F6"/>
    <w:rsid w:val="00A96787"/>
    <w:rsid w:val="00AA1CC2"/>
    <w:rsid w:val="00AA252F"/>
    <w:rsid w:val="00AA4EB4"/>
    <w:rsid w:val="00AA72DA"/>
    <w:rsid w:val="00AB3C0C"/>
    <w:rsid w:val="00AB3DEF"/>
    <w:rsid w:val="00AB60DA"/>
    <w:rsid w:val="00AB7940"/>
    <w:rsid w:val="00AC4EF5"/>
    <w:rsid w:val="00AE0EED"/>
    <w:rsid w:val="00AE1C63"/>
    <w:rsid w:val="00AE22C7"/>
    <w:rsid w:val="00AF239E"/>
    <w:rsid w:val="00AF299F"/>
    <w:rsid w:val="00AF48F5"/>
    <w:rsid w:val="00B06281"/>
    <w:rsid w:val="00B32083"/>
    <w:rsid w:val="00B4187B"/>
    <w:rsid w:val="00B42C86"/>
    <w:rsid w:val="00B53A63"/>
    <w:rsid w:val="00B563F4"/>
    <w:rsid w:val="00B63002"/>
    <w:rsid w:val="00B83A9B"/>
    <w:rsid w:val="00B854B0"/>
    <w:rsid w:val="00BB7093"/>
    <w:rsid w:val="00BC3BE7"/>
    <w:rsid w:val="00BC455F"/>
    <w:rsid w:val="00BD12E0"/>
    <w:rsid w:val="00BD7A53"/>
    <w:rsid w:val="00BE5A2E"/>
    <w:rsid w:val="00BF19F8"/>
    <w:rsid w:val="00BF6ACD"/>
    <w:rsid w:val="00BF7F3C"/>
    <w:rsid w:val="00C01856"/>
    <w:rsid w:val="00C120C2"/>
    <w:rsid w:val="00C13A3C"/>
    <w:rsid w:val="00C266D0"/>
    <w:rsid w:val="00C32376"/>
    <w:rsid w:val="00C36B93"/>
    <w:rsid w:val="00C762B3"/>
    <w:rsid w:val="00C835DE"/>
    <w:rsid w:val="00C963DA"/>
    <w:rsid w:val="00CA2BF1"/>
    <w:rsid w:val="00CA5421"/>
    <w:rsid w:val="00CB258A"/>
    <w:rsid w:val="00CB7395"/>
    <w:rsid w:val="00CB7764"/>
    <w:rsid w:val="00CD3809"/>
    <w:rsid w:val="00CD662B"/>
    <w:rsid w:val="00CD77F4"/>
    <w:rsid w:val="00CE185B"/>
    <w:rsid w:val="00CE4FB7"/>
    <w:rsid w:val="00CF42D6"/>
    <w:rsid w:val="00CF4A72"/>
    <w:rsid w:val="00D011E8"/>
    <w:rsid w:val="00D0194B"/>
    <w:rsid w:val="00D12D3E"/>
    <w:rsid w:val="00D206F6"/>
    <w:rsid w:val="00D2470B"/>
    <w:rsid w:val="00D275D1"/>
    <w:rsid w:val="00D33DB1"/>
    <w:rsid w:val="00D7536E"/>
    <w:rsid w:val="00D812F0"/>
    <w:rsid w:val="00D853DC"/>
    <w:rsid w:val="00D85BC0"/>
    <w:rsid w:val="00D87D08"/>
    <w:rsid w:val="00D96AD1"/>
    <w:rsid w:val="00DA1ADA"/>
    <w:rsid w:val="00DA1C35"/>
    <w:rsid w:val="00DB5BBC"/>
    <w:rsid w:val="00DC3980"/>
    <w:rsid w:val="00E00628"/>
    <w:rsid w:val="00E130FC"/>
    <w:rsid w:val="00E26EC9"/>
    <w:rsid w:val="00E37E75"/>
    <w:rsid w:val="00E45291"/>
    <w:rsid w:val="00E54B81"/>
    <w:rsid w:val="00E56314"/>
    <w:rsid w:val="00E571EE"/>
    <w:rsid w:val="00E811CB"/>
    <w:rsid w:val="00E84212"/>
    <w:rsid w:val="00E9220E"/>
    <w:rsid w:val="00EA4848"/>
    <w:rsid w:val="00EA6CC5"/>
    <w:rsid w:val="00EC45C2"/>
    <w:rsid w:val="00EC6E51"/>
    <w:rsid w:val="00ED1343"/>
    <w:rsid w:val="00ED34ED"/>
    <w:rsid w:val="00EE4A1B"/>
    <w:rsid w:val="00EE5E45"/>
    <w:rsid w:val="00EE66D6"/>
    <w:rsid w:val="00EF1107"/>
    <w:rsid w:val="00EF60F8"/>
    <w:rsid w:val="00F01418"/>
    <w:rsid w:val="00F03CC9"/>
    <w:rsid w:val="00F05862"/>
    <w:rsid w:val="00F30241"/>
    <w:rsid w:val="00F447D2"/>
    <w:rsid w:val="00F55DF8"/>
    <w:rsid w:val="00F56B12"/>
    <w:rsid w:val="00F67753"/>
    <w:rsid w:val="00F67E24"/>
    <w:rsid w:val="00F7519F"/>
    <w:rsid w:val="00F90D78"/>
    <w:rsid w:val="00F96F82"/>
    <w:rsid w:val="00FA262C"/>
    <w:rsid w:val="00FB2AF3"/>
    <w:rsid w:val="00FD14C5"/>
    <w:rsid w:val="00FD45A5"/>
    <w:rsid w:val="00FD7CF0"/>
    <w:rsid w:val="00FE0E72"/>
    <w:rsid w:val="00FE48B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75F4EE"/>
  <w15:chartTrackingRefBased/>
  <w15:docId w15:val="{00892AC3-6BE9-48A3-9C0D-DE50F9DF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79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B79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Chapter Name,page-header,ph,body,*Header,MCraftDes Doc Header,Section Header,Header Char,h Char,maria,h Car Car,Car,f13Car"/>
    <w:basedOn w:val="Normal"/>
    <w:link w:val="Encabezado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Chapter Name Car,page-header Car,ph Car,body Car,*Header Car,MCraftDes Doc Header Car,Section Header Car,Header Char Car,h Char Car,maria Car,h Car Car Car,Car Car,f13Car Car"/>
    <w:basedOn w:val="Fuentedeprrafopredeter"/>
    <w:link w:val="Encabezado"/>
    <w:uiPriority w:val="99"/>
    <w:rsid w:val="00A05052"/>
  </w:style>
  <w:style w:type="paragraph" w:styleId="Piedepgina">
    <w:name w:val="footer"/>
    <w:basedOn w:val="Normal"/>
    <w:link w:val="Piedepgina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52"/>
  </w:style>
  <w:style w:type="paragraph" w:styleId="Textodeglobo">
    <w:name w:val="Balloon Text"/>
    <w:basedOn w:val="Normal"/>
    <w:link w:val="TextodegloboCar"/>
    <w:uiPriority w:val="99"/>
    <w:semiHidden/>
    <w:unhideWhenUsed/>
    <w:rsid w:val="00DA1C35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A1C35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1078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AB7940"/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link w:val="Ttulo2"/>
    <w:rsid w:val="00AB7940"/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AB794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AB7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Textoindependiente">
    <w:name w:val="Body Text"/>
    <w:basedOn w:val="Normal"/>
    <w:link w:val="TextoindependienteCar"/>
    <w:rsid w:val="00AB7940"/>
    <w:pPr>
      <w:spacing w:after="120"/>
    </w:pPr>
    <w:rPr>
      <w:rFonts w:ascii="Tahoma" w:hAnsi="Tahoma"/>
      <w:sz w:val="22"/>
      <w:lang w:val="es-PE"/>
    </w:rPr>
  </w:style>
  <w:style w:type="character" w:customStyle="1" w:styleId="TextoindependienteCar">
    <w:name w:val="Texto independiente Car"/>
    <w:link w:val="Textoindependiente"/>
    <w:rsid w:val="00AB7940"/>
    <w:rPr>
      <w:rFonts w:ascii="Tahoma" w:eastAsia="Times New Roman" w:hAnsi="Tahoma"/>
      <w:sz w:val="22"/>
      <w:lang w:val="es-PE" w:eastAsia="es-ES"/>
    </w:rPr>
  </w:style>
  <w:style w:type="table" w:styleId="Tablaconcuadrcula">
    <w:name w:val="Table Grid"/>
    <w:basedOn w:val="Tablanormal"/>
    <w:uiPriority w:val="39"/>
    <w:rsid w:val="006440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2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D51"/>
  </w:style>
  <w:style w:type="character" w:customStyle="1" w:styleId="TextocomentarioCar">
    <w:name w:val="Texto comentario Car"/>
    <w:link w:val="Textocomentario"/>
    <w:uiPriority w:val="99"/>
    <w:semiHidden/>
    <w:rsid w:val="00225D5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D5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5D51"/>
    <w:rPr>
      <w:rFonts w:ascii="Times New Roman" w:eastAsia="Times New Roman" w:hAnsi="Times New Roman"/>
      <w:b/>
      <w:bCs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1C2AF7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D812F0"/>
    <w:rPr>
      <w:sz w:val="22"/>
      <w:szCs w:val="22"/>
    </w:rPr>
  </w:style>
  <w:style w:type="character" w:styleId="Refdenotaalpie">
    <w:name w:val="footnote reference"/>
    <w:aliases w:val="ftref,16 Point,Superscript 6 Point,Ref,de nota al pie,referencia nota al pie,Fußnotenzeichen DISS,FC,Style 24,pie pddes,(Ref. de nota al pie),Texto nota al pie,Footnote Reference Number,Footnote Reference_LVL6"/>
    <w:semiHidden/>
    <w:unhideWhenUsed/>
    <w:qFormat/>
    <w:rsid w:val="00492307"/>
    <w:rPr>
      <w:vertAlign w:val="superscript"/>
    </w:rPr>
  </w:style>
  <w:style w:type="table" w:styleId="Tablaconcuadrcula1clara">
    <w:name w:val="Grid Table 1 Light"/>
    <w:basedOn w:val="Tablanormal"/>
    <w:uiPriority w:val="46"/>
    <w:rsid w:val="00740D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0F2920"/>
    <w:rPr>
      <w:rFonts w:ascii="Times New Roman" w:eastAsia="Times New Roman" w:hAnsi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484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4848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57DF-AB9F-4C82-A88D-E4B8F6FA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https://projectprocurement.iadb.org/es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http://www.pvd.gob.pe/servicios/adquisiciones-y-contrataciones/expresion-de-interes-2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Arturo Escudero Grandez</dc:creator>
  <cp:keywords/>
  <cp:lastModifiedBy>Tercero Obras 22</cp:lastModifiedBy>
  <cp:revision>4</cp:revision>
  <cp:lastPrinted>2022-09-23T20:18:00Z</cp:lastPrinted>
  <dcterms:created xsi:type="dcterms:W3CDTF">2022-09-23T20:20:00Z</dcterms:created>
  <dcterms:modified xsi:type="dcterms:W3CDTF">2022-09-23T20:25:00Z</dcterms:modified>
</cp:coreProperties>
</file>