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D055" w14:textId="77777777" w:rsidR="00492307" w:rsidRPr="00BF0EE5" w:rsidRDefault="00492307" w:rsidP="00492307">
      <w:pPr>
        <w:jc w:val="center"/>
        <w:rPr>
          <w:rFonts w:ascii="Arial" w:hAnsi="Arial" w:cs="Arial"/>
          <w:b/>
          <w:lang w:val="es-ES_tradnl" w:eastAsia="en-US"/>
        </w:rPr>
      </w:pPr>
      <w:r w:rsidRPr="00BF0EE5">
        <w:rPr>
          <w:rFonts w:ascii="Arial" w:hAnsi="Arial" w:cs="Arial"/>
          <w:b/>
          <w:lang w:val="es-ES_tradnl" w:eastAsia="en-US"/>
        </w:rPr>
        <w:t>FORMULARIO A-1</w:t>
      </w:r>
    </w:p>
    <w:p w14:paraId="3D6A4AAF" w14:textId="77777777" w:rsidR="00492307" w:rsidRPr="00BF0EE5" w:rsidRDefault="00492307" w:rsidP="00492307">
      <w:pPr>
        <w:jc w:val="center"/>
        <w:rPr>
          <w:rFonts w:ascii="Arial" w:hAnsi="Arial" w:cs="Arial"/>
          <w:b/>
          <w:lang w:val="es-ES_tradnl" w:eastAsia="en-US"/>
        </w:rPr>
      </w:pPr>
    </w:p>
    <w:p w14:paraId="31BFF484" w14:textId="77777777" w:rsidR="00492307" w:rsidRDefault="00492307" w:rsidP="00492307">
      <w:pPr>
        <w:jc w:val="center"/>
        <w:rPr>
          <w:rFonts w:ascii="Arial" w:hAnsi="Arial" w:cs="Arial"/>
          <w:b/>
          <w:lang w:val="es-ES_tradnl" w:eastAsia="en-US"/>
        </w:rPr>
      </w:pPr>
      <w:r w:rsidRPr="00BF0EE5">
        <w:rPr>
          <w:rFonts w:ascii="Arial" w:hAnsi="Arial" w:cs="Arial"/>
          <w:b/>
          <w:lang w:val="es-ES_tradnl" w:eastAsia="en-US"/>
        </w:rPr>
        <w:t>DATOS DE LA FIRMA CONSULTORA</w:t>
      </w:r>
    </w:p>
    <w:p w14:paraId="2C1436BC" w14:textId="77777777" w:rsidR="002D4D0C" w:rsidRPr="00BF0EE5" w:rsidRDefault="002D4D0C" w:rsidP="00492307">
      <w:pPr>
        <w:jc w:val="center"/>
        <w:rPr>
          <w:rFonts w:ascii="Arial" w:hAnsi="Arial" w:cs="Arial"/>
          <w:b/>
          <w:lang w:val="es-ES_tradnl" w:eastAsia="en-US"/>
        </w:rPr>
      </w:pPr>
    </w:p>
    <w:p w14:paraId="1E84886A" w14:textId="77777777" w:rsidR="00492307" w:rsidRPr="00BF0EE5" w:rsidRDefault="00492307" w:rsidP="00492307">
      <w:pPr>
        <w:jc w:val="center"/>
        <w:rPr>
          <w:rFonts w:ascii="Arial" w:hAnsi="Arial" w:cs="Arial"/>
          <w:b/>
          <w:lang w:val="es-ES_tradnl" w:eastAsia="en-US"/>
        </w:rPr>
      </w:pPr>
    </w:p>
    <w:p w14:paraId="5D72143C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Nombre o razón social:</w:t>
      </w:r>
    </w:p>
    <w:p w14:paraId="7C7F37CE" w14:textId="77777777" w:rsidR="00492307" w:rsidRPr="00BF0EE5" w:rsidRDefault="00492307" w:rsidP="00492307">
      <w:pPr>
        <w:ind w:left="720"/>
        <w:rPr>
          <w:rFonts w:ascii="Arial" w:hAnsi="Arial" w:cs="Arial"/>
          <w:lang w:val="es-ES_tradnl" w:eastAsia="en-US"/>
        </w:rPr>
      </w:pPr>
    </w:p>
    <w:p w14:paraId="378CDD43" w14:textId="77777777" w:rsidR="00492307" w:rsidRDefault="00492307" w:rsidP="00492307">
      <w:pPr>
        <w:ind w:left="720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___________________________________________________________________</w:t>
      </w:r>
      <w:r>
        <w:rPr>
          <w:rFonts w:ascii="Arial" w:hAnsi="Arial" w:cs="Arial"/>
          <w:lang w:val="es-ES_tradnl" w:eastAsia="en-US"/>
        </w:rPr>
        <w:t>________</w:t>
      </w:r>
    </w:p>
    <w:p w14:paraId="32111DE5" w14:textId="77777777" w:rsidR="00492307" w:rsidRPr="00BF0EE5" w:rsidRDefault="00492307" w:rsidP="00492307">
      <w:pPr>
        <w:ind w:left="720"/>
        <w:rPr>
          <w:rFonts w:ascii="Arial" w:hAnsi="Arial" w:cs="Arial"/>
          <w:lang w:val="es-ES_tradnl" w:eastAsia="en-US"/>
        </w:rPr>
      </w:pPr>
    </w:p>
    <w:p w14:paraId="55B4A9C4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Domicilio Legal:</w:t>
      </w:r>
    </w:p>
    <w:p w14:paraId="0EE19A4D" w14:textId="77777777" w:rsidR="00492307" w:rsidRPr="00BF0EE5" w:rsidRDefault="00492307" w:rsidP="00492307">
      <w:pPr>
        <w:rPr>
          <w:rFonts w:ascii="Arial" w:hAnsi="Arial" w:cs="Arial"/>
          <w:lang w:val="es-ES_tradnl" w:eastAsia="en-US"/>
        </w:rPr>
      </w:pPr>
    </w:p>
    <w:p w14:paraId="7FE92421" w14:textId="77777777" w:rsidR="00492307" w:rsidRPr="00BF0EE5" w:rsidRDefault="00492307" w:rsidP="00492307">
      <w:pPr>
        <w:ind w:left="720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_______________________________________________________________</w:t>
      </w:r>
      <w:r>
        <w:rPr>
          <w:rFonts w:ascii="Arial" w:hAnsi="Arial" w:cs="Arial"/>
          <w:lang w:val="es-ES_tradnl" w:eastAsia="en-US"/>
        </w:rPr>
        <w:t>____________</w:t>
      </w:r>
    </w:p>
    <w:p w14:paraId="2E1C13FB" w14:textId="77777777" w:rsidR="00492307" w:rsidRPr="00BF0EE5" w:rsidRDefault="00492307" w:rsidP="00492307">
      <w:pPr>
        <w:ind w:left="720"/>
        <w:rPr>
          <w:rFonts w:ascii="Arial" w:hAnsi="Arial" w:cs="Arial"/>
          <w:lang w:val="es-ES_tradnl" w:eastAsia="en-US"/>
        </w:rPr>
      </w:pPr>
    </w:p>
    <w:p w14:paraId="06373FC1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Ciudad:</w:t>
      </w:r>
    </w:p>
    <w:p w14:paraId="1095921A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</w:p>
    <w:p w14:paraId="5512B1C2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_______________________________________________________________</w:t>
      </w:r>
      <w:r>
        <w:rPr>
          <w:rFonts w:ascii="Arial" w:hAnsi="Arial" w:cs="Arial"/>
          <w:lang w:val="es-ES_tradnl" w:eastAsia="en-US"/>
        </w:rPr>
        <w:t>____________</w:t>
      </w:r>
    </w:p>
    <w:p w14:paraId="493A2FCD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</w:p>
    <w:p w14:paraId="58489A85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</w:p>
    <w:p w14:paraId="745CD25B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Nacionalidad de la firma:</w:t>
      </w:r>
      <w:r w:rsidRPr="00BF0EE5">
        <w:rPr>
          <w:rFonts w:ascii="Arial" w:hAnsi="Arial" w:cs="Arial"/>
          <w:lang w:val="es-ES_tradnl" w:eastAsia="en-US"/>
        </w:rPr>
        <w:tab/>
      </w:r>
      <w:r w:rsidRPr="00BF0EE5">
        <w:rPr>
          <w:rFonts w:ascii="Arial" w:hAnsi="Arial" w:cs="Arial"/>
          <w:lang w:val="es-ES_tradnl" w:eastAsia="en-US"/>
        </w:rPr>
        <w:tab/>
      </w:r>
      <w:r w:rsidRPr="00BF0EE5">
        <w:rPr>
          <w:rFonts w:ascii="Arial" w:hAnsi="Arial" w:cs="Arial"/>
          <w:lang w:val="es-ES_tradnl" w:eastAsia="en-US"/>
        </w:rPr>
        <w:tab/>
        <w:t>Sucursal (si corresponde)</w:t>
      </w:r>
    </w:p>
    <w:p w14:paraId="27FED86F" w14:textId="77777777" w:rsidR="00492307" w:rsidRPr="00BF0EE5" w:rsidRDefault="00492307" w:rsidP="00492307">
      <w:pPr>
        <w:ind w:left="720"/>
        <w:rPr>
          <w:rFonts w:ascii="Arial" w:hAnsi="Arial" w:cs="Arial"/>
          <w:lang w:val="es-ES_tradnl" w:eastAsia="en-US"/>
        </w:rPr>
      </w:pPr>
    </w:p>
    <w:p w14:paraId="76C1D909" w14:textId="77777777" w:rsidR="00492307" w:rsidRPr="00BF0EE5" w:rsidRDefault="00492307" w:rsidP="00492307">
      <w:pPr>
        <w:ind w:left="720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_____________________________________________</w:t>
      </w:r>
      <w:r>
        <w:rPr>
          <w:rFonts w:ascii="Arial" w:hAnsi="Arial" w:cs="Arial"/>
          <w:lang w:val="es-ES_tradnl" w:eastAsia="en-US"/>
        </w:rPr>
        <w:t>______________________________</w:t>
      </w:r>
    </w:p>
    <w:p w14:paraId="05B02FC0" w14:textId="77777777" w:rsidR="00492307" w:rsidRPr="00BF0EE5" w:rsidRDefault="00492307" w:rsidP="00492307">
      <w:p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ab/>
      </w:r>
    </w:p>
    <w:p w14:paraId="5324876E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 xml:space="preserve">Casilla:                                                      Dirección electrónica: </w:t>
      </w:r>
    </w:p>
    <w:p w14:paraId="3B6C6705" w14:textId="77777777" w:rsidR="00492307" w:rsidRPr="00BF0EE5" w:rsidRDefault="00492307" w:rsidP="00492307">
      <w:pPr>
        <w:ind w:left="720"/>
        <w:rPr>
          <w:rFonts w:ascii="Arial" w:hAnsi="Arial" w:cs="Arial"/>
          <w:lang w:val="es-ES_tradnl" w:eastAsia="en-US"/>
        </w:rPr>
      </w:pPr>
    </w:p>
    <w:p w14:paraId="48B8FF69" w14:textId="77777777" w:rsidR="00492307" w:rsidRPr="00BF0EE5" w:rsidRDefault="00492307" w:rsidP="00492307">
      <w:pPr>
        <w:ind w:left="720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_______________________________________________________________</w:t>
      </w:r>
      <w:r>
        <w:rPr>
          <w:rFonts w:ascii="Arial" w:hAnsi="Arial" w:cs="Arial"/>
          <w:lang w:val="es-ES_tradnl" w:eastAsia="en-US"/>
        </w:rPr>
        <w:t>____________</w:t>
      </w:r>
    </w:p>
    <w:p w14:paraId="7C2B3BC1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</w:p>
    <w:p w14:paraId="21A04870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Teléfonos: ______________________________</w:t>
      </w:r>
      <w:proofErr w:type="gramStart"/>
      <w:r w:rsidRPr="00BF0EE5">
        <w:rPr>
          <w:rFonts w:ascii="Arial" w:hAnsi="Arial" w:cs="Arial"/>
          <w:lang w:val="es-ES_tradnl" w:eastAsia="en-US"/>
        </w:rPr>
        <w:t>_  Fax</w:t>
      </w:r>
      <w:proofErr w:type="gramEnd"/>
      <w:r w:rsidRPr="00BF0EE5">
        <w:rPr>
          <w:rFonts w:ascii="Arial" w:hAnsi="Arial" w:cs="Arial"/>
          <w:lang w:val="es-ES_tradnl" w:eastAsia="en-US"/>
        </w:rPr>
        <w:t xml:space="preserve">: </w:t>
      </w:r>
      <w:r>
        <w:rPr>
          <w:rFonts w:ascii="Arial" w:hAnsi="Arial" w:cs="Arial"/>
          <w:lang w:val="es-ES_tradnl" w:eastAsia="en-US"/>
        </w:rPr>
        <w:t>______________________________</w:t>
      </w:r>
    </w:p>
    <w:p w14:paraId="1D07A4C4" w14:textId="77777777" w:rsidR="00492307" w:rsidRPr="00BF0EE5" w:rsidRDefault="00492307" w:rsidP="00492307">
      <w:pPr>
        <w:rPr>
          <w:rFonts w:ascii="Arial" w:hAnsi="Arial" w:cs="Arial"/>
          <w:lang w:val="es-ES_tradnl" w:eastAsia="en-US"/>
        </w:rPr>
      </w:pPr>
    </w:p>
    <w:p w14:paraId="4948AFE5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Página web: ___________________________________</w:t>
      </w:r>
      <w:r>
        <w:rPr>
          <w:rFonts w:ascii="Arial" w:hAnsi="Arial" w:cs="Arial"/>
          <w:lang w:val="es-ES_tradnl" w:eastAsia="en-US"/>
        </w:rPr>
        <w:t>_____________________________</w:t>
      </w:r>
    </w:p>
    <w:p w14:paraId="0490C2FB" w14:textId="77777777" w:rsidR="00492307" w:rsidRPr="00BF0EE5" w:rsidRDefault="00492307" w:rsidP="00492307">
      <w:pPr>
        <w:rPr>
          <w:rFonts w:ascii="Arial" w:hAnsi="Arial" w:cs="Arial"/>
          <w:lang w:val="es-ES_tradnl" w:eastAsia="en-US"/>
        </w:rPr>
      </w:pPr>
    </w:p>
    <w:p w14:paraId="4094C20B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Fecha de constitución de la Firma: ________________________________________________</w:t>
      </w:r>
    </w:p>
    <w:p w14:paraId="25E4F5F1" w14:textId="77777777" w:rsidR="00492307" w:rsidRPr="00BF0EE5" w:rsidRDefault="00492307" w:rsidP="00492307">
      <w:pPr>
        <w:rPr>
          <w:rFonts w:ascii="Arial" w:hAnsi="Arial" w:cs="Arial"/>
          <w:lang w:val="es-ES_tradnl" w:eastAsia="en-US"/>
        </w:rPr>
      </w:pPr>
    </w:p>
    <w:p w14:paraId="5BBBDF23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 xml:space="preserve">Nombre del representante legal en </w:t>
      </w:r>
      <w:proofErr w:type="gramStart"/>
      <w:r w:rsidRPr="00BF0EE5">
        <w:rPr>
          <w:rFonts w:ascii="Arial" w:hAnsi="Arial" w:cs="Arial"/>
          <w:lang w:val="es-ES_tradnl" w:eastAsia="en-US"/>
        </w:rPr>
        <w:t>Perú:_</w:t>
      </w:r>
      <w:proofErr w:type="gramEnd"/>
      <w:r w:rsidRPr="00BF0EE5">
        <w:rPr>
          <w:rFonts w:ascii="Arial" w:hAnsi="Arial" w:cs="Arial"/>
          <w:lang w:val="es-ES_tradnl" w:eastAsia="en-US"/>
        </w:rPr>
        <w:t xml:space="preserve">___________________________ </w:t>
      </w:r>
      <w:r>
        <w:rPr>
          <w:rFonts w:ascii="Arial" w:hAnsi="Arial" w:cs="Arial"/>
          <w:lang w:val="es-ES_tradnl" w:eastAsia="en-US"/>
        </w:rPr>
        <w:t>______________</w:t>
      </w:r>
    </w:p>
    <w:p w14:paraId="516C3195" w14:textId="77777777" w:rsidR="00492307" w:rsidRPr="00BF0EE5" w:rsidRDefault="00492307" w:rsidP="00492307">
      <w:pPr>
        <w:rPr>
          <w:rFonts w:ascii="Arial" w:hAnsi="Arial" w:cs="Arial"/>
          <w:lang w:val="es-ES_tradnl" w:eastAsia="en-US"/>
        </w:rPr>
      </w:pPr>
    </w:p>
    <w:p w14:paraId="3EB7023D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Dirección del representante legal en Perú: __________________________________________</w:t>
      </w:r>
      <w:r w:rsidRPr="00BF0EE5">
        <w:rPr>
          <w:rFonts w:ascii="Arial" w:hAnsi="Arial" w:cs="Arial"/>
          <w:lang w:val="es-ES_tradnl" w:eastAsia="en-US"/>
        </w:rPr>
        <w:softHyphen/>
      </w:r>
      <w:r w:rsidRPr="00BF0EE5">
        <w:rPr>
          <w:rFonts w:ascii="Arial" w:hAnsi="Arial" w:cs="Arial"/>
          <w:lang w:val="es-ES_tradnl" w:eastAsia="en-US"/>
        </w:rPr>
        <w:softHyphen/>
      </w:r>
      <w:r w:rsidRPr="00BF0EE5">
        <w:rPr>
          <w:rFonts w:ascii="Arial" w:hAnsi="Arial" w:cs="Arial"/>
          <w:lang w:val="es-ES_tradnl" w:eastAsia="en-US"/>
        </w:rPr>
        <w:softHyphen/>
        <w:t>_</w:t>
      </w:r>
    </w:p>
    <w:p w14:paraId="0DDDA139" w14:textId="77777777" w:rsidR="00492307" w:rsidRPr="00BF0EE5" w:rsidRDefault="00492307" w:rsidP="00492307">
      <w:pPr>
        <w:rPr>
          <w:rFonts w:ascii="Arial" w:hAnsi="Arial" w:cs="Arial"/>
          <w:lang w:val="es-ES_tradnl" w:eastAsia="en-US"/>
        </w:rPr>
      </w:pPr>
    </w:p>
    <w:p w14:paraId="0A7ED0FE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Tipo de Organización marque el que corresponda.</w:t>
      </w:r>
    </w:p>
    <w:p w14:paraId="3E24461D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Sociedad Anónima Cerrada</w:t>
      </w:r>
      <w:r w:rsidRPr="00BF0EE5">
        <w:rPr>
          <w:rFonts w:ascii="Arial" w:hAnsi="Arial" w:cs="Arial"/>
          <w:lang w:val="es-ES_tradnl" w:eastAsia="en-US"/>
        </w:rPr>
        <w:tab/>
      </w:r>
      <w:r w:rsidRPr="00BF0EE5">
        <w:rPr>
          <w:rFonts w:ascii="Arial" w:hAnsi="Arial" w:cs="Arial"/>
          <w:lang w:val="es-ES_tradnl" w:eastAsia="en-US"/>
        </w:rPr>
        <w:tab/>
      </w:r>
      <w:proofErr w:type="gramStart"/>
      <w:r w:rsidRPr="00BF0EE5">
        <w:rPr>
          <w:rFonts w:ascii="Arial" w:hAnsi="Arial" w:cs="Arial"/>
          <w:lang w:val="es-ES_tradnl" w:eastAsia="en-US"/>
        </w:rPr>
        <w:tab/>
        <w:t xml:space="preserve">(  </w:t>
      </w:r>
      <w:proofErr w:type="gramEnd"/>
      <w:r w:rsidRPr="00BF0EE5">
        <w:rPr>
          <w:rFonts w:ascii="Arial" w:hAnsi="Arial" w:cs="Arial"/>
          <w:lang w:val="es-ES_tradnl" w:eastAsia="en-US"/>
        </w:rPr>
        <w:t xml:space="preserve">   )</w:t>
      </w:r>
    </w:p>
    <w:p w14:paraId="10A295F6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 xml:space="preserve">Sociedad de Responsabilidad Limitada </w:t>
      </w:r>
      <w:r w:rsidRPr="00BF0EE5">
        <w:rPr>
          <w:rFonts w:ascii="Arial" w:hAnsi="Arial" w:cs="Arial"/>
          <w:lang w:val="es-ES_tradnl" w:eastAsia="en-US"/>
        </w:rPr>
        <w:tab/>
      </w:r>
      <w:proofErr w:type="gramStart"/>
      <w:r w:rsidRPr="00BF0EE5">
        <w:rPr>
          <w:rFonts w:ascii="Arial" w:hAnsi="Arial" w:cs="Arial"/>
          <w:lang w:val="es-ES_tradnl" w:eastAsia="en-US"/>
        </w:rPr>
        <w:tab/>
        <w:t xml:space="preserve">(  </w:t>
      </w:r>
      <w:proofErr w:type="gramEnd"/>
      <w:r w:rsidRPr="00BF0EE5">
        <w:rPr>
          <w:rFonts w:ascii="Arial" w:hAnsi="Arial" w:cs="Arial"/>
          <w:lang w:val="es-ES_tradnl" w:eastAsia="en-US"/>
        </w:rPr>
        <w:t xml:space="preserve">   )</w:t>
      </w:r>
    </w:p>
    <w:p w14:paraId="485FC686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Organización no Gubernamental</w:t>
      </w:r>
      <w:r w:rsidRPr="00BF0EE5">
        <w:rPr>
          <w:rFonts w:ascii="Arial" w:hAnsi="Arial" w:cs="Arial"/>
          <w:lang w:val="es-ES_tradnl" w:eastAsia="en-US"/>
        </w:rPr>
        <w:tab/>
      </w:r>
      <w:r w:rsidRPr="00BF0EE5">
        <w:rPr>
          <w:rFonts w:ascii="Arial" w:hAnsi="Arial" w:cs="Arial"/>
          <w:lang w:val="es-ES_tradnl" w:eastAsia="en-US"/>
        </w:rPr>
        <w:tab/>
      </w:r>
      <w:proofErr w:type="gramStart"/>
      <w:r w:rsidRPr="00BF0EE5">
        <w:rPr>
          <w:rFonts w:ascii="Arial" w:hAnsi="Arial" w:cs="Arial"/>
          <w:lang w:val="es-ES_tradnl" w:eastAsia="en-US"/>
        </w:rPr>
        <w:tab/>
        <w:t xml:space="preserve">(  </w:t>
      </w:r>
      <w:proofErr w:type="gramEnd"/>
      <w:r w:rsidRPr="00BF0EE5">
        <w:rPr>
          <w:rFonts w:ascii="Arial" w:hAnsi="Arial" w:cs="Arial"/>
          <w:lang w:val="es-ES_tradnl" w:eastAsia="en-US"/>
        </w:rPr>
        <w:t xml:space="preserve">   )</w:t>
      </w:r>
    </w:p>
    <w:p w14:paraId="1D4FD973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</w:p>
    <w:p w14:paraId="1B55D14B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Otros Especificar: ____________________________________</w:t>
      </w:r>
    </w:p>
    <w:p w14:paraId="464AECC8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</w:p>
    <w:p w14:paraId="436A99E2" w14:textId="77777777" w:rsidR="00492307" w:rsidRPr="00BF0EE5" w:rsidRDefault="00492307" w:rsidP="00492307">
      <w:pPr>
        <w:numPr>
          <w:ilvl w:val="0"/>
          <w:numId w:val="19"/>
        </w:numPr>
        <w:tabs>
          <w:tab w:val="left" w:pos="360"/>
        </w:tabs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 xml:space="preserve">Nº de Registro Único de </w:t>
      </w:r>
      <w:proofErr w:type="gramStart"/>
      <w:r w:rsidRPr="00BF0EE5">
        <w:rPr>
          <w:rFonts w:ascii="Arial" w:hAnsi="Arial" w:cs="Arial"/>
          <w:lang w:val="es-ES_tradnl" w:eastAsia="en-US"/>
        </w:rPr>
        <w:t>Contribuyente:_</w:t>
      </w:r>
      <w:proofErr w:type="gramEnd"/>
      <w:r w:rsidRPr="00BF0EE5">
        <w:rPr>
          <w:rFonts w:ascii="Arial" w:hAnsi="Arial" w:cs="Arial"/>
          <w:lang w:val="es-ES_tradnl" w:eastAsia="en-US"/>
        </w:rPr>
        <w:t>____ ________________________________</w:t>
      </w:r>
    </w:p>
    <w:p w14:paraId="6B9E5C26" w14:textId="77777777" w:rsidR="00492307" w:rsidRDefault="00492307" w:rsidP="00492307"/>
    <w:p w14:paraId="354210F8" w14:textId="77777777" w:rsidR="00492307" w:rsidRDefault="00492307" w:rsidP="00492307">
      <w:pPr>
        <w:jc w:val="center"/>
      </w:pPr>
      <w:r>
        <w:t>__________________________________________________</w:t>
      </w:r>
    </w:p>
    <w:p w14:paraId="4291DAFA" w14:textId="77777777" w:rsidR="00492307" w:rsidRPr="0070610A" w:rsidRDefault="00492307" w:rsidP="00492307">
      <w:pPr>
        <w:ind w:left="708"/>
        <w:jc w:val="center"/>
        <w:rPr>
          <w:rFonts w:ascii="Arial" w:hAnsi="Arial" w:cs="Arial"/>
        </w:rPr>
      </w:pPr>
      <w:r w:rsidRPr="0070610A">
        <w:rPr>
          <w:rFonts w:ascii="Arial" w:hAnsi="Arial" w:cs="Arial"/>
        </w:rPr>
        <w:t>(Firma y Nombre del Representante Legal de la firma)</w:t>
      </w:r>
    </w:p>
    <w:p w14:paraId="708A7D56" w14:textId="77777777" w:rsidR="00492307" w:rsidRDefault="00492307" w:rsidP="00492307">
      <w:pPr>
        <w:jc w:val="center"/>
        <w:rPr>
          <w:rFonts w:ascii="Arial" w:hAnsi="Arial" w:cs="Arial"/>
        </w:rPr>
      </w:pPr>
      <w:r w:rsidRPr="0070610A">
        <w:rPr>
          <w:rFonts w:ascii="Arial" w:hAnsi="Arial" w:cs="Arial"/>
        </w:rPr>
        <w:t>(</w:t>
      </w:r>
      <w:proofErr w:type="spellStart"/>
      <w:r w:rsidRPr="0070610A">
        <w:rPr>
          <w:rFonts w:ascii="Arial" w:hAnsi="Arial" w:cs="Arial"/>
        </w:rPr>
        <w:t>D.N.</w:t>
      </w:r>
      <w:proofErr w:type="gramStart"/>
      <w:r w:rsidRPr="0070610A">
        <w:rPr>
          <w:rFonts w:ascii="Arial" w:hAnsi="Arial" w:cs="Arial"/>
        </w:rPr>
        <w:t>I.Nº</w:t>
      </w:r>
      <w:proofErr w:type="spellEnd"/>
      <w:proofErr w:type="gramEnd"/>
      <w:r w:rsidRPr="0070610A">
        <w:rPr>
          <w:rFonts w:ascii="Arial" w:hAnsi="Arial" w:cs="Arial"/>
        </w:rPr>
        <w:t xml:space="preserve"> /Carné de Extranjería de ser el caso</w:t>
      </w:r>
    </w:p>
    <w:p w14:paraId="0BF74841" w14:textId="77777777" w:rsidR="00492307" w:rsidRDefault="00492307" w:rsidP="00492307">
      <w:pPr>
        <w:jc w:val="center"/>
      </w:pPr>
    </w:p>
    <w:p w14:paraId="289B8A68" w14:textId="77777777" w:rsidR="00492307" w:rsidRPr="00BF0EE5" w:rsidRDefault="00492307" w:rsidP="00492307">
      <w:pPr>
        <w:jc w:val="center"/>
        <w:rPr>
          <w:rFonts w:ascii="Arial" w:hAnsi="Arial" w:cs="Arial"/>
        </w:rPr>
      </w:pPr>
      <w:r w:rsidRPr="00BF0EE5">
        <w:rPr>
          <w:rFonts w:ascii="Arial" w:hAnsi="Arial" w:cs="Arial"/>
        </w:rPr>
        <w:t>(En caso de Consorcio cada firma deberá de presentar este formulario)</w:t>
      </w:r>
    </w:p>
    <w:p w14:paraId="7219725F" w14:textId="77777777" w:rsidR="00492307" w:rsidRDefault="00492307" w:rsidP="00492307"/>
    <w:p w14:paraId="5545A85D" w14:textId="77777777" w:rsidR="00492307" w:rsidRDefault="00492307" w:rsidP="00492307"/>
    <w:p w14:paraId="6C58C961" w14:textId="77777777" w:rsidR="00492307" w:rsidRDefault="002D4D0C" w:rsidP="00492307">
      <w:r>
        <w:br w:type="page"/>
      </w:r>
    </w:p>
    <w:p w14:paraId="25328706" w14:textId="77777777" w:rsidR="00492307" w:rsidRPr="0070610A" w:rsidRDefault="00492307" w:rsidP="00492307">
      <w:pPr>
        <w:jc w:val="center"/>
        <w:rPr>
          <w:rFonts w:ascii="Arial" w:hAnsi="Arial" w:cs="Arial"/>
          <w:b/>
        </w:rPr>
      </w:pPr>
      <w:r w:rsidRPr="0070610A">
        <w:rPr>
          <w:rFonts w:ascii="Arial" w:hAnsi="Arial" w:cs="Arial"/>
          <w:b/>
        </w:rPr>
        <w:lastRenderedPageBreak/>
        <w:t>FORMULARIO A-2.</w:t>
      </w:r>
    </w:p>
    <w:p w14:paraId="1E72C387" w14:textId="77777777" w:rsidR="00492307" w:rsidRPr="0070610A" w:rsidRDefault="00492307" w:rsidP="00492307">
      <w:pPr>
        <w:jc w:val="center"/>
        <w:rPr>
          <w:rFonts w:ascii="Arial" w:hAnsi="Arial" w:cs="Arial"/>
          <w:b/>
        </w:rPr>
      </w:pPr>
      <w:r w:rsidRPr="0070610A">
        <w:rPr>
          <w:rFonts w:ascii="Arial" w:hAnsi="Arial" w:cs="Arial"/>
          <w:b/>
        </w:rPr>
        <w:t xml:space="preserve">DECLARACION JURADA </w:t>
      </w:r>
    </w:p>
    <w:p w14:paraId="33C3DD6C" w14:textId="77777777" w:rsidR="00492307" w:rsidRPr="0070610A" w:rsidRDefault="00492307" w:rsidP="00492307">
      <w:pPr>
        <w:rPr>
          <w:rFonts w:ascii="Arial" w:hAnsi="Arial" w:cs="Arial"/>
        </w:rPr>
      </w:pPr>
    </w:p>
    <w:p w14:paraId="7C1247BB" w14:textId="77777777" w:rsidR="00492307" w:rsidRPr="0070610A" w:rsidRDefault="00492307" w:rsidP="00492307">
      <w:pPr>
        <w:jc w:val="right"/>
        <w:rPr>
          <w:rFonts w:ascii="Arial" w:hAnsi="Arial" w:cs="Arial"/>
        </w:rPr>
      </w:pPr>
      <w:r w:rsidRPr="0070610A">
        <w:rPr>
          <w:rFonts w:ascii="Arial" w:hAnsi="Arial" w:cs="Arial"/>
        </w:rPr>
        <w:t>Lugar y Fecha _________________.</w:t>
      </w:r>
    </w:p>
    <w:p w14:paraId="6456C66B" w14:textId="77777777" w:rsidR="00FF648A" w:rsidRDefault="00FF648A" w:rsidP="00492307">
      <w:pPr>
        <w:rPr>
          <w:rFonts w:ascii="Arial" w:hAnsi="Arial" w:cs="Arial"/>
        </w:rPr>
      </w:pPr>
    </w:p>
    <w:p w14:paraId="7006EFE1" w14:textId="77777777" w:rsidR="00492307" w:rsidRPr="0070610A" w:rsidRDefault="00492307" w:rsidP="00492307">
      <w:pPr>
        <w:rPr>
          <w:rFonts w:ascii="Arial" w:hAnsi="Arial" w:cs="Arial"/>
        </w:rPr>
      </w:pPr>
      <w:r w:rsidRPr="0070610A">
        <w:rPr>
          <w:rFonts w:ascii="Arial" w:hAnsi="Arial" w:cs="Arial"/>
        </w:rPr>
        <w:t>Señores:</w:t>
      </w:r>
    </w:p>
    <w:p w14:paraId="552D71FD" w14:textId="77777777" w:rsidR="00FF648A" w:rsidRPr="00465240" w:rsidRDefault="00FF648A" w:rsidP="00492307">
      <w:pPr>
        <w:rPr>
          <w:rFonts w:ascii="Arial" w:hAnsi="Arial" w:cs="Arial"/>
          <w:color w:val="0000FF"/>
        </w:rPr>
      </w:pPr>
      <w:r w:rsidRPr="00465240">
        <w:rPr>
          <w:rFonts w:ascii="Arial" w:hAnsi="Arial" w:cs="Arial"/>
          <w:color w:val="0000FF"/>
        </w:rPr>
        <w:t xml:space="preserve">PROVIAS DESCENTRALIZADO  </w:t>
      </w:r>
    </w:p>
    <w:p w14:paraId="4B7ADC70" w14:textId="77777777" w:rsidR="00492307" w:rsidRPr="0070610A" w:rsidRDefault="00492307" w:rsidP="00492307">
      <w:pPr>
        <w:rPr>
          <w:rFonts w:ascii="Arial" w:hAnsi="Arial" w:cs="Arial"/>
        </w:rPr>
      </w:pPr>
      <w:proofErr w:type="gramStart"/>
      <w:r w:rsidRPr="0070610A">
        <w:rPr>
          <w:rFonts w:ascii="Arial" w:hAnsi="Arial" w:cs="Arial"/>
        </w:rPr>
        <w:t>Presente.-</w:t>
      </w:r>
      <w:proofErr w:type="gramEnd"/>
    </w:p>
    <w:p w14:paraId="4367933F" w14:textId="77777777" w:rsidR="00492307" w:rsidRPr="0070610A" w:rsidRDefault="00492307" w:rsidP="00492307">
      <w:pPr>
        <w:rPr>
          <w:rFonts w:ascii="Arial" w:hAnsi="Arial" w:cs="Arial"/>
        </w:rPr>
      </w:pP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</w:r>
      <w:proofErr w:type="spellStart"/>
      <w:r w:rsidRPr="0070610A">
        <w:rPr>
          <w:rFonts w:ascii="Arial" w:hAnsi="Arial" w:cs="Arial"/>
        </w:rPr>
        <w:t>Ref</w:t>
      </w:r>
      <w:proofErr w:type="spellEnd"/>
      <w:r w:rsidRPr="0070610A">
        <w:rPr>
          <w:rFonts w:ascii="Arial" w:hAnsi="Arial" w:cs="Arial"/>
        </w:rPr>
        <w:t xml:space="preserve">: Expresiones de Interés, para </w:t>
      </w:r>
      <w:r w:rsidRPr="00465240">
        <w:rPr>
          <w:rFonts w:ascii="Arial" w:hAnsi="Arial" w:cs="Arial"/>
          <w:color w:val="0000FF"/>
        </w:rPr>
        <w:t>[poner objeto de la consultoría]</w:t>
      </w:r>
    </w:p>
    <w:p w14:paraId="7788BA90" w14:textId="77777777" w:rsidR="00492307" w:rsidRPr="0070610A" w:rsidRDefault="00492307" w:rsidP="00492307">
      <w:pPr>
        <w:rPr>
          <w:rFonts w:ascii="Arial" w:hAnsi="Arial" w:cs="Arial"/>
        </w:rPr>
      </w:pPr>
    </w:p>
    <w:p w14:paraId="536A2EFB" w14:textId="3061FC61" w:rsidR="00492307" w:rsidRPr="0070610A" w:rsidRDefault="00492307" w:rsidP="00492307">
      <w:pPr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>Mediante la presente y con carácter de declaración jurada, expresamos que nuestra firma ____________________________</w:t>
      </w:r>
      <w:r w:rsidR="00465240">
        <w:rPr>
          <w:rFonts w:ascii="Arial" w:hAnsi="Arial" w:cs="Arial"/>
        </w:rPr>
        <w:t xml:space="preserve"> </w:t>
      </w:r>
      <w:r w:rsidRPr="0070610A">
        <w:rPr>
          <w:rFonts w:ascii="Arial" w:hAnsi="Arial" w:cs="Arial"/>
        </w:rPr>
        <w:t>(indicar el nombre de la firma a la que representan), es responsable de la veracidad de los documentos e información que presenta para efectos de la Elaboración de la Lista Corta.</w:t>
      </w:r>
    </w:p>
    <w:p w14:paraId="2B993903" w14:textId="77777777" w:rsidR="00492307" w:rsidRPr="0070610A" w:rsidRDefault="00492307" w:rsidP="00492307">
      <w:pPr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>Igualmente, aseveramos que nuestra firma no tiene en trámite ni se ha declarado su disolución o quiebra.</w:t>
      </w:r>
    </w:p>
    <w:p w14:paraId="302CFC29" w14:textId="77777777" w:rsidR="00492307" w:rsidRPr="0070610A" w:rsidRDefault="00492307" w:rsidP="00492307">
      <w:pPr>
        <w:jc w:val="both"/>
        <w:rPr>
          <w:rFonts w:ascii="Arial" w:hAnsi="Arial" w:cs="Arial"/>
        </w:rPr>
      </w:pPr>
      <w:r w:rsidRPr="0070610A">
        <w:rPr>
          <w:rFonts w:ascii="Arial" w:hAnsi="Arial" w:cs="Arial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48D28317" w14:textId="687863C2" w:rsidR="00492307" w:rsidRDefault="00492307" w:rsidP="00492307">
      <w:pPr>
        <w:jc w:val="both"/>
        <w:rPr>
          <w:rFonts w:ascii="Arial" w:hAnsi="Arial" w:cs="Arial"/>
        </w:rPr>
      </w:pPr>
    </w:p>
    <w:p w14:paraId="6D980807" w14:textId="7C78ECB9" w:rsidR="00C120C2" w:rsidRDefault="00C120C2" w:rsidP="00492307">
      <w:pPr>
        <w:jc w:val="both"/>
        <w:rPr>
          <w:rFonts w:ascii="Arial" w:hAnsi="Arial" w:cs="Arial"/>
        </w:rPr>
      </w:pPr>
    </w:p>
    <w:p w14:paraId="461E82E5" w14:textId="1B90779D" w:rsidR="00C120C2" w:rsidRDefault="00C120C2" w:rsidP="00492307">
      <w:pPr>
        <w:jc w:val="both"/>
        <w:rPr>
          <w:rFonts w:ascii="Arial" w:hAnsi="Arial" w:cs="Arial"/>
        </w:rPr>
      </w:pPr>
    </w:p>
    <w:p w14:paraId="10499582" w14:textId="71F95D09" w:rsidR="00C120C2" w:rsidRDefault="00C120C2" w:rsidP="00492307">
      <w:pPr>
        <w:jc w:val="both"/>
        <w:rPr>
          <w:rFonts w:ascii="Arial" w:hAnsi="Arial" w:cs="Arial"/>
        </w:rPr>
      </w:pPr>
    </w:p>
    <w:p w14:paraId="0673270C" w14:textId="0AADA5BE" w:rsidR="00C120C2" w:rsidRDefault="00C120C2" w:rsidP="00492307">
      <w:pPr>
        <w:jc w:val="both"/>
        <w:rPr>
          <w:rFonts w:ascii="Arial" w:hAnsi="Arial" w:cs="Arial"/>
        </w:rPr>
      </w:pPr>
    </w:p>
    <w:p w14:paraId="42BC2E35" w14:textId="77777777" w:rsidR="00C120C2" w:rsidRPr="0070610A" w:rsidRDefault="00C120C2" w:rsidP="00492307">
      <w:pPr>
        <w:jc w:val="both"/>
        <w:rPr>
          <w:rFonts w:ascii="Arial" w:hAnsi="Arial" w:cs="Arial"/>
        </w:rPr>
      </w:pPr>
    </w:p>
    <w:p w14:paraId="4EFBED29" w14:textId="77777777" w:rsidR="00492307" w:rsidRPr="0070610A" w:rsidRDefault="00492307" w:rsidP="00492307">
      <w:pPr>
        <w:jc w:val="center"/>
        <w:rPr>
          <w:rFonts w:ascii="Arial" w:hAnsi="Arial" w:cs="Arial"/>
        </w:rPr>
      </w:pPr>
      <w:r w:rsidRPr="0070610A">
        <w:rPr>
          <w:rFonts w:ascii="Arial" w:hAnsi="Arial" w:cs="Arial"/>
        </w:rPr>
        <w:t>____________________________________________.</w:t>
      </w:r>
    </w:p>
    <w:p w14:paraId="31C615A3" w14:textId="77777777" w:rsidR="00492307" w:rsidRPr="0070610A" w:rsidRDefault="00492307" w:rsidP="00492307">
      <w:pPr>
        <w:jc w:val="center"/>
        <w:rPr>
          <w:rFonts w:ascii="Arial" w:hAnsi="Arial" w:cs="Arial"/>
        </w:rPr>
      </w:pPr>
      <w:r w:rsidRPr="0070610A">
        <w:rPr>
          <w:rFonts w:ascii="Arial" w:hAnsi="Arial" w:cs="Arial"/>
        </w:rPr>
        <w:t>(</w:t>
      </w:r>
      <w:proofErr w:type="gramStart"/>
      <w:r w:rsidRPr="0070610A">
        <w:rPr>
          <w:rFonts w:ascii="Arial" w:hAnsi="Arial" w:cs="Arial"/>
        </w:rPr>
        <w:t>Firma  y</w:t>
      </w:r>
      <w:proofErr w:type="gramEnd"/>
      <w:r w:rsidRPr="0070610A">
        <w:rPr>
          <w:rFonts w:ascii="Arial" w:hAnsi="Arial" w:cs="Arial"/>
        </w:rPr>
        <w:t xml:space="preserve"> Nombre del Representante Legal de la Firma)</w:t>
      </w:r>
    </w:p>
    <w:p w14:paraId="1738DC98" w14:textId="77777777" w:rsidR="00492307" w:rsidRPr="0070610A" w:rsidRDefault="00492307" w:rsidP="00492307">
      <w:pPr>
        <w:jc w:val="center"/>
        <w:rPr>
          <w:rFonts w:ascii="Arial" w:hAnsi="Arial" w:cs="Arial"/>
        </w:rPr>
      </w:pPr>
      <w:r w:rsidRPr="0070610A">
        <w:rPr>
          <w:rFonts w:ascii="Arial" w:hAnsi="Arial" w:cs="Arial"/>
        </w:rPr>
        <w:t>(D.N.I. / Nº Carné de Extranjería de ser el caso)</w:t>
      </w:r>
    </w:p>
    <w:p w14:paraId="7B73668B" w14:textId="77777777" w:rsidR="00492307" w:rsidRPr="0070610A" w:rsidRDefault="00492307" w:rsidP="00492307">
      <w:pPr>
        <w:jc w:val="both"/>
        <w:rPr>
          <w:rFonts w:ascii="Arial" w:hAnsi="Arial" w:cs="Arial"/>
        </w:rPr>
      </w:pPr>
    </w:p>
    <w:p w14:paraId="1531CC99" w14:textId="77777777" w:rsidR="00492307" w:rsidRDefault="00492307" w:rsidP="00492307"/>
    <w:p w14:paraId="3282C4DA" w14:textId="77777777" w:rsidR="00492307" w:rsidRDefault="00492307" w:rsidP="00492307"/>
    <w:p w14:paraId="5DC6ACAB" w14:textId="77777777" w:rsidR="00492307" w:rsidRDefault="00492307" w:rsidP="00492307"/>
    <w:p w14:paraId="29DB1548" w14:textId="77777777" w:rsidR="00492307" w:rsidRDefault="00492307" w:rsidP="00492307"/>
    <w:p w14:paraId="54CC39FB" w14:textId="77777777" w:rsidR="00492307" w:rsidRDefault="00492307" w:rsidP="00492307"/>
    <w:p w14:paraId="39D92F52" w14:textId="77777777" w:rsidR="00492307" w:rsidRDefault="00492307" w:rsidP="00492307"/>
    <w:p w14:paraId="5BF92E29" w14:textId="77777777" w:rsidR="00492307" w:rsidRDefault="00492307" w:rsidP="00492307"/>
    <w:p w14:paraId="016CBEC7" w14:textId="77777777" w:rsidR="00492307" w:rsidRDefault="00492307" w:rsidP="00492307"/>
    <w:p w14:paraId="43DF90A4" w14:textId="77777777" w:rsidR="00492307" w:rsidRDefault="00492307" w:rsidP="00492307"/>
    <w:p w14:paraId="72BCADD5" w14:textId="77777777" w:rsidR="00492307" w:rsidRDefault="00492307" w:rsidP="00492307"/>
    <w:p w14:paraId="4B65A9E8" w14:textId="77777777" w:rsidR="00492307" w:rsidRDefault="00492307" w:rsidP="00492307"/>
    <w:p w14:paraId="163407EB" w14:textId="77777777" w:rsidR="00492307" w:rsidRDefault="002D4D0C" w:rsidP="00492307">
      <w:r>
        <w:br w:type="page"/>
      </w:r>
    </w:p>
    <w:p w14:paraId="652085A8" w14:textId="77777777" w:rsidR="00492307" w:rsidRPr="0070610A" w:rsidRDefault="00492307" w:rsidP="00492307">
      <w:pPr>
        <w:jc w:val="center"/>
        <w:rPr>
          <w:rFonts w:ascii="Arial" w:hAnsi="Arial" w:cs="Arial"/>
          <w:b/>
        </w:rPr>
      </w:pPr>
      <w:r w:rsidRPr="0070610A">
        <w:rPr>
          <w:rFonts w:ascii="Arial" w:hAnsi="Arial" w:cs="Arial"/>
          <w:b/>
        </w:rPr>
        <w:lastRenderedPageBreak/>
        <w:t>FORMULARIO A-3.</w:t>
      </w:r>
    </w:p>
    <w:p w14:paraId="2BB45C38" w14:textId="77777777" w:rsidR="00492307" w:rsidRDefault="00492307" w:rsidP="00492307">
      <w:pPr>
        <w:jc w:val="center"/>
        <w:rPr>
          <w:rFonts w:ascii="Arial" w:hAnsi="Arial" w:cs="Arial"/>
          <w:b/>
        </w:rPr>
      </w:pPr>
      <w:r w:rsidRPr="0070610A">
        <w:rPr>
          <w:rFonts w:ascii="Arial" w:hAnsi="Arial" w:cs="Arial"/>
          <w:b/>
        </w:rPr>
        <w:t>CARTA DE COMPROMISO DE CONSORCIO O ASOCIACIÓN TEMPORAL</w:t>
      </w:r>
    </w:p>
    <w:p w14:paraId="4142902F" w14:textId="77777777" w:rsidR="002D4D0C" w:rsidRDefault="002D4D0C" w:rsidP="00492307">
      <w:pPr>
        <w:jc w:val="center"/>
        <w:rPr>
          <w:rFonts w:ascii="Arial" w:hAnsi="Arial" w:cs="Arial"/>
          <w:b/>
        </w:rPr>
      </w:pPr>
    </w:p>
    <w:p w14:paraId="31A22BA0" w14:textId="77777777" w:rsidR="00492307" w:rsidRPr="0070610A" w:rsidRDefault="00492307" w:rsidP="00492307">
      <w:pPr>
        <w:jc w:val="center"/>
        <w:rPr>
          <w:rFonts w:ascii="Arial" w:hAnsi="Arial" w:cs="Arial"/>
          <w:b/>
        </w:rPr>
      </w:pPr>
    </w:p>
    <w:p w14:paraId="357056B8" w14:textId="77777777" w:rsidR="00492307" w:rsidRPr="0070610A" w:rsidRDefault="00492307" w:rsidP="00492307">
      <w:pPr>
        <w:rPr>
          <w:rFonts w:ascii="Arial" w:hAnsi="Arial" w:cs="Arial"/>
        </w:rPr>
      </w:pPr>
      <w:r w:rsidRPr="0070610A">
        <w:rPr>
          <w:rFonts w:ascii="Arial" w:hAnsi="Arial" w:cs="Arial"/>
        </w:rPr>
        <w:t>Señores:</w:t>
      </w:r>
    </w:p>
    <w:p w14:paraId="31BB9029" w14:textId="77777777" w:rsidR="00492307" w:rsidRPr="00465240" w:rsidRDefault="00FF648A" w:rsidP="00492307">
      <w:pPr>
        <w:jc w:val="both"/>
        <w:rPr>
          <w:rFonts w:ascii="Arial" w:hAnsi="Arial" w:cs="Arial"/>
          <w:color w:val="0000FF"/>
        </w:rPr>
      </w:pPr>
      <w:r w:rsidRPr="00465240">
        <w:rPr>
          <w:rFonts w:ascii="Arial" w:hAnsi="Arial" w:cs="Arial"/>
          <w:color w:val="0000FF"/>
        </w:rPr>
        <w:t xml:space="preserve">PROVIAS DESCENTRALIZADO  </w:t>
      </w:r>
    </w:p>
    <w:p w14:paraId="03963B08" w14:textId="77777777" w:rsidR="00492307" w:rsidRPr="0070610A" w:rsidRDefault="00492307" w:rsidP="00492307">
      <w:pPr>
        <w:rPr>
          <w:rFonts w:ascii="Arial" w:hAnsi="Arial" w:cs="Arial"/>
        </w:rPr>
      </w:pPr>
      <w:r w:rsidRPr="0070610A">
        <w:rPr>
          <w:rFonts w:ascii="Arial" w:hAnsi="Arial" w:cs="Arial"/>
        </w:rPr>
        <w:t>Presente. -</w:t>
      </w:r>
    </w:p>
    <w:p w14:paraId="356355FB" w14:textId="77777777" w:rsidR="00492307" w:rsidRPr="0070610A" w:rsidRDefault="00492307" w:rsidP="00492307">
      <w:pPr>
        <w:rPr>
          <w:rFonts w:ascii="Arial" w:hAnsi="Arial" w:cs="Arial"/>
        </w:rPr>
      </w:pP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</w:r>
      <w:proofErr w:type="spellStart"/>
      <w:r w:rsidRPr="0070610A">
        <w:rPr>
          <w:rFonts w:ascii="Arial" w:hAnsi="Arial" w:cs="Arial"/>
        </w:rPr>
        <w:t>Ref</w:t>
      </w:r>
      <w:proofErr w:type="spellEnd"/>
      <w:r w:rsidRPr="0070610A">
        <w:rPr>
          <w:rFonts w:ascii="Arial" w:hAnsi="Arial" w:cs="Arial"/>
        </w:rPr>
        <w:t>: Compromiso de suscribir un Contrato de Consorcio.</w:t>
      </w:r>
    </w:p>
    <w:p w14:paraId="3EE6613D" w14:textId="77777777" w:rsidR="00492307" w:rsidRPr="0070610A" w:rsidRDefault="00492307" w:rsidP="00492307">
      <w:pPr>
        <w:rPr>
          <w:rFonts w:ascii="Arial" w:hAnsi="Arial" w:cs="Arial"/>
        </w:rPr>
      </w:pPr>
      <w:r w:rsidRPr="0070610A">
        <w:rPr>
          <w:rFonts w:ascii="Arial" w:hAnsi="Arial" w:cs="Arial"/>
        </w:rPr>
        <w:t>Señores:</w:t>
      </w:r>
    </w:p>
    <w:p w14:paraId="272D3FF2" w14:textId="77777777" w:rsidR="00492307" w:rsidRPr="0070610A" w:rsidRDefault="00492307" w:rsidP="00492307">
      <w:pPr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>Por la presente, los abajo suscritos representantes legales de ________________ (firma “A”), _________________</w:t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  <w:t>_________(firma “B”) y _________________</w:t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  <w:t>_______________(firma “C”) (según corresponda) expresamente manifestamos de nuestra libre voluntad que, de ser adjudicados suscribiremos el contrato de consorcio protocolizado ante Notario Público, que tendrá las siguientes características:</w:t>
      </w:r>
    </w:p>
    <w:p w14:paraId="0DFAF824" w14:textId="77777777" w:rsidR="00492307" w:rsidRPr="0070610A" w:rsidRDefault="00492307" w:rsidP="00492307">
      <w:pPr>
        <w:ind w:left="180" w:hanging="180"/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>1. Será conformada por las siguientes firmas consultoras, con el porcentaje de participación señalado:</w:t>
      </w:r>
    </w:p>
    <w:p w14:paraId="700E2CA8" w14:textId="77777777" w:rsidR="00492307" w:rsidRPr="0070610A" w:rsidRDefault="00492307" w:rsidP="00492307">
      <w:pPr>
        <w:tabs>
          <w:tab w:val="left" w:pos="360"/>
        </w:tabs>
        <w:ind w:left="708" w:hanging="708"/>
        <w:rPr>
          <w:rFonts w:ascii="Arial" w:hAnsi="Arial" w:cs="Arial"/>
        </w:rPr>
      </w:pPr>
      <w:r w:rsidRPr="0070610A">
        <w:rPr>
          <w:rFonts w:ascii="Arial" w:hAnsi="Arial" w:cs="Arial"/>
        </w:rPr>
        <w:t xml:space="preserve">   A)</w:t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  <w:t>___________________</w:t>
      </w:r>
      <w:proofErr w:type="gramStart"/>
      <w:r w:rsidRPr="0070610A">
        <w:rPr>
          <w:rFonts w:ascii="Arial" w:hAnsi="Arial" w:cs="Arial"/>
        </w:rPr>
        <w:t>_(</w:t>
      </w:r>
      <w:proofErr w:type="gramEnd"/>
      <w:r w:rsidRPr="0070610A">
        <w:rPr>
          <w:rFonts w:ascii="Arial" w:hAnsi="Arial" w:cs="Arial"/>
        </w:rPr>
        <w:t xml:space="preserve">nombre de la firma) </w:t>
      </w:r>
    </w:p>
    <w:p w14:paraId="6AD40FFB" w14:textId="77777777" w:rsidR="00492307" w:rsidRPr="0070610A" w:rsidRDefault="00492307" w:rsidP="00492307">
      <w:pPr>
        <w:ind w:right="-136"/>
        <w:rPr>
          <w:rFonts w:ascii="Arial" w:hAnsi="Arial" w:cs="Arial"/>
        </w:rPr>
      </w:pPr>
      <w:r w:rsidRPr="0070610A">
        <w:rPr>
          <w:rFonts w:ascii="Arial" w:hAnsi="Arial" w:cs="Arial"/>
        </w:rPr>
        <w:t xml:space="preserve">   </w:t>
      </w:r>
      <w:proofErr w:type="gramStart"/>
      <w:r w:rsidRPr="0070610A">
        <w:rPr>
          <w:rFonts w:ascii="Arial" w:hAnsi="Arial" w:cs="Arial"/>
        </w:rPr>
        <w:t>B)_</w:t>
      </w:r>
      <w:proofErr w:type="gramEnd"/>
      <w:r w:rsidRPr="0070610A">
        <w:rPr>
          <w:rFonts w:ascii="Arial" w:hAnsi="Arial" w:cs="Arial"/>
        </w:rPr>
        <w:t>___________________(nombre de la firma)</w:t>
      </w:r>
    </w:p>
    <w:p w14:paraId="64760033" w14:textId="77777777" w:rsidR="00492307" w:rsidRPr="0070610A" w:rsidRDefault="00492307" w:rsidP="00492307">
      <w:pPr>
        <w:rPr>
          <w:rFonts w:ascii="Arial" w:hAnsi="Arial" w:cs="Arial"/>
        </w:rPr>
      </w:pPr>
      <w:r w:rsidRPr="0070610A">
        <w:rPr>
          <w:rFonts w:ascii="Arial" w:hAnsi="Arial" w:cs="Arial"/>
        </w:rPr>
        <w:t xml:space="preserve">   C)___________________</w:t>
      </w:r>
      <w:proofErr w:type="gramStart"/>
      <w:r w:rsidRPr="0070610A">
        <w:rPr>
          <w:rFonts w:ascii="Arial" w:hAnsi="Arial" w:cs="Arial"/>
        </w:rPr>
        <w:t>_(</w:t>
      </w:r>
      <w:proofErr w:type="gramEnd"/>
      <w:r w:rsidRPr="0070610A">
        <w:rPr>
          <w:rFonts w:ascii="Arial" w:hAnsi="Arial" w:cs="Arial"/>
        </w:rPr>
        <w:t>nombre de la firma)</w:t>
      </w:r>
    </w:p>
    <w:p w14:paraId="1DF293A6" w14:textId="77777777" w:rsidR="00492307" w:rsidRPr="0070610A" w:rsidRDefault="00492307" w:rsidP="00492307">
      <w:pPr>
        <w:ind w:left="360" w:hanging="360"/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>2.  La carta de compromiso tendrá vigencia desde la fecha de su presentación, hasta la conformidad de</w:t>
      </w:r>
      <w:r>
        <w:rPr>
          <w:rFonts w:ascii="Arial" w:hAnsi="Arial" w:cs="Arial"/>
        </w:rPr>
        <w:t xml:space="preserve"> </w:t>
      </w:r>
      <w:r w:rsidRPr="0070610A">
        <w:rPr>
          <w:rFonts w:ascii="Arial" w:hAnsi="Arial" w:cs="Arial"/>
        </w:rPr>
        <w:t>la consultoría que expedirá para ese fin el proyecto.</w:t>
      </w:r>
    </w:p>
    <w:p w14:paraId="7E170917" w14:textId="77777777" w:rsidR="00492307" w:rsidRPr="0070610A" w:rsidRDefault="00492307" w:rsidP="00492307">
      <w:pPr>
        <w:ind w:left="360" w:hanging="360"/>
        <w:rPr>
          <w:rFonts w:ascii="Arial" w:hAnsi="Arial" w:cs="Arial"/>
        </w:rPr>
      </w:pPr>
      <w:r w:rsidRPr="0070610A">
        <w:rPr>
          <w:rFonts w:ascii="Arial" w:hAnsi="Arial" w:cs="Arial"/>
        </w:rPr>
        <w:t xml:space="preserve">3.   La designación oficial como firma líder </w:t>
      </w:r>
      <w:proofErr w:type="gramStart"/>
      <w:r w:rsidRPr="0070610A">
        <w:rPr>
          <w:rFonts w:ascii="Arial" w:hAnsi="Arial" w:cs="Arial"/>
        </w:rPr>
        <w:t>es:_</w:t>
      </w:r>
      <w:proofErr w:type="gramEnd"/>
      <w:r w:rsidRPr="0070610A">
        <w:rPr>
          <w:rFonts w:ascii="Arial" w:hAnsi="Arial" w:cs="Arial"/>
        </w:rPr>
        <w:t>__________________(señalar la firma), constituida en (señalar país)</w:t>
      </w:r>
    </w:p>
    <w:p w14:paraId="54C4A3A0" w14:textId="77777777" w:rsidR="00492307" w:rsidRPr="0070610A" w:rsidRDefault="00492307" w:rsidP="00492307">
      <w:pPr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>La responsabilidad y obligaciones que asumimos al presentar la propuesta y la que asumiremos al concluir el servicio, es ilimitada y solidaria frente al proyecto.</w:t>
      </w:r>
    </w:p>
    <w:p w14:paraId="16C61D19" w14:textId="77777777" w:rsidR="00492307" w:rsidRDefault="00492307" w:rsidP="00492307">
      <w:pPr>
        <w:ind w:left="360" w:hanging="360"/>
        <w:jc w:val="center"/>
        <w:rPr>
          <w:rFonts w:ascii="Arial" w:hAnsi="Arial" w:cs="Arial"/>
        </w:rPr>
      </w:pPr>
    </w:p>
    <w:p w14:paraId="4957181B" w14:textId="77777777" w:rsidR="00492307" w:rsidRPr="0070610A" w:rsidRDefault="00492307" w:rsidP="00492307">
      <w:pPr>
        <w:ind w:left="360" w:hanging="360"/>
        <w:jc w:val="center"/>
        <w:rPr>
          <w:rFonts w:ascii="Arial" w:hAnsi="Arial" w:cs="Arial"/>
        </w:rPr>
      </w:pPr>
      <w:r w:rsidRPr="0070610A">
        <w:rPr>
          <w:rFonts w:ascii="Arial" w:hAnsi="Arial" w:cs="Arial"/>
        </w:rPr>
        <w:t>1) ______________________________________________________________.</w:t>
      </w:r>
    </w:p>
    <w:p w14:paraId="2D449D59" w14:textId="77777777" w:rsidR="00492307" w:rsidRPr="0070610A" w:rsidRDefault="00492307" w:rsidP="00492307">
      <w:pPr>
        <w:ind w:left="360" w:hanging="360"/>
        <w:rPr>
          <w:rFonts w:ascii="Arial" w:hAnsi="Arial" w:cs="Arial"/>
        </w:rPr>
      </w:pPr>
      <w:r w:rsidRPr="0070610A">
        <w:rPr>
          <w:rFonts w:ascii="Arial" w:hAnsi="Arial" w:cs="Arial"/>
        </w:rPr>
        <w:t xml:space="preserve">                         (Firma y Nombre del Representante Legal de la firma o Consorcio)</w:t>
      </w:r>
    </w:p>
    <w:p w14:paraId="3C553B7F" w14:textId="77777777" w:rsidR="00492307" w:rsidRPr="0070610A" w:rsidRDefault="00492307" w:rsidP="00492307">
      <w:pPr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  <w:t>(</w:t>
      </w:r>
      <w:proofErr w:type="spellStart"/>
      <w:r w:rsidRPr="0070610A">
        <w:rPr>
          <w:rFonts w:ascii="Arial" w:hAnsi="Arial" w:cs="Arial"/>
        </w:rPr>
        <w:t>D.N.</w:t>
      </w:r>
      <w:proofErr w:type="gramStart"/>
      <w:r w:rsidRPr="0070610A">
        <w:rPr>
          <w:rFonts w:ascii="Arial" w:hAnsi="Arial" w:cs="Arial"/>
        </w:rPr>
        <w:t>I.Nº</w:t>
      </w:r>
      <w:proofErr w:type="spellEnd"/>
      <w:proofErr w:type="gramEnd"/>
      <w:r w:rsidRPr="0070610A">
        <w:rPr>
          <w:rFonts w:ascii="Arial" w:hAnsi="Arial" w:cs="Arial"/>
        </w:rPr>
        <w:t xml:space="preserve"> /Carné de Extranjería de ser el caso) (Firma A).</w:t>
      </w:r>
    </w:p>
    <w:p w14:paraId="2CD83AA6" w14:textId="77777777" w:rsidR="00492307" w:rsidRPr="0070610A" w:rsidRDefault="00492307" w:rsidP="00492307">
      <w:pPr>
        <w:jc w:val="both"/>
        <w:rPr>
          <w:rFonts w:ascii="Arial" w:hAnsi="Arial" w:cs="Arial"/>
        </w:rPr>
      </w:pPr>
    </w:p>
    <w:p w14:paraId="7E4EBF07" w14:textId="77777777" w:rsidR="00492307" w:rsidRPr="0070610A" w:rsidRDefault="00492307" w:rsidP="00492307">
      <w:pPr>
        <w:ind w:left="360" w:hanging="360"/>
        <w:jc w:val="center"/>
        <w:rPr>
          <w:rFonts w:ascii="Arial" w:hAnsi="Arial" w:cs="Arial"/>
        </w:rPr>
      </w:pPr>
      <w:r w:rsidRPr="0070610A">
        <w:rPr>
          <w:rFonts w:ascii="Arial" w:hAnsi="Arial" w:cs="Arial"/>
        </w:rPr>
        <w:t>2) ______________________________________________________________.</w:t>
      </w:r>
    </w:p>
    <w:p w14:paraId="2E036FBF" w14:textId="77777777" w:rsidR="00492307" w:rsidRPr="0070610A" w:rsidRDefault="00492307" w:rsidP="00492307">
      <w:pPr>
        <w:ind w:left="360" w:hanging="360"/>
        <w:rPr>
          <w:rFonts w:ascii="Arial" w:hAnsi="Arial" w:cs="Arial"/>
        </w:rPr>
      </w:pPr>
      <w:r w:rsidRPr="0070610A">
        <w:rPr>
          <w:rFonts w:ascii="Arial" w:hAnsi="Arial" w:cs="Arial"/>
        </w:rPr>
        <w:t xml:space="preserve">                         (Firma y Nombre del Representante Legal de la firma o Consorcio)</w:t>
      </w:r>
    </w:p>
    <w:p w14:paraId="54E2C422" w14:textId="77777777" w:rsidR="00492307" w:rsidRPr="0070610A" w:rsidRDefault="00492307" w:rsidP="00492307">
      <w:pPr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  <w:t>(</w:t>
      </w:r>
      <w:proofErr w:type="spellStart"/>
      <w:r w:rsidRPr="0070610A">
        <w:rPr>
          <w:rFonts w:ascii="Arial" w:hAnsi="Arial" w:cs="Arial"/>
        </w:rPr>
        <w:t>D.N.</w:t>
      </w:r>
      <w:proofErr w:type="gramStart"/>
      <w:r w:rsidRPr="0070610A">
        <w:rPr>
          <w:rFonts w:ascii="Arial" w:hAnsi="Arial" w:cs="Arial"/>
        </w:rPr>
        <w:t>I.Nº</w:t>
      </w:r>
      <w:proofErr w:type="spellEnd"/>
      <w:proofErr w:type="gramEnd"/>
      <w:r w:rsidRPr="0070610A">
        <w:rPr>
          <w:rFonts w:ascii="Arial" w:hAnsi="Arial" w:cs="Arial"/>
        </w:rPr>
        <w:t xml:space="preserve"> /Carné de Extranjería de ser el caso) (Firma B).</w:t>
      </w:r>
    </w:p>
    <w:p w14:paraId="1A8B2CB6" w14:textId="77777777" w:rsidR="00492307" w:rsidRPr="0070610A" w:rsidRDefault="00492307" w:rsidP="00492307">
      <w:pPr>
        <w:jc w:val="both"/>
        <w:rPr>
          <w:rFonts w:ascii="Arial" w:hAnsi="Arial" w:cs="Arial"/>
        </w:rPr>
      </w:pPr>
    </w:p>
    <w:p w14:paraId="683F0C38" w14:textId="77777777" w:rsidR="00492307" w:rsidRPr="0070610A" w:rsidRDefault="00492307" w:rsidP="00492307">
      <w:pPr>
        <w:ind w:left="360" w:hanging="360"/>
        <w:jc w:val="center"/>
        <w:rPr>
          <w:rFonts w:ascii="Arial" w:hAnsi="Arial" w:cs="Arial"/>
        </w:rPr>
      </w:pPr>
      <w:r w:rsidRPr="0070610A">
        <w:rPr>
          <w:rFonts w:ascii="Arial" w:hAnsi="Arial" w:cs="Arial"/>
        </w:rPr>
        <w:t>3) ______________________________________________________________.</w:t>
      </w:r>
    </w:p>
    <w:p w14:paraId="55C4B2D5" w14:textId="77777777" w:rsidR="00492307" w:rsidRPr="0070610A" w:rsidRDefault="00492307" w:rsidP="00492307">
      <w:pPr>
        <w:ind w:left="360" w:hanging="360"/>
        <w:rPr>
          <w:rFonts w:ascii="Arial" w:hAnsi="Arial" w:cs="Arial"/>
        </w:rPr>
      </w:pPr>
      <w:r w:rsidRPr="0070610A">
        <w:rPr>
          <w:rFonts w:ascii="Arial" w:hAnsi="Arial" w:cs="Arial"/>
        </w:rPr>
        <w:t xml:space="preserve">                         (Firma y Nombre del Representante Legal de la firma o Consorcio)</w:t>
      </w:r>
    </w:p>
    <w:p w14:paraId="266325F8" w14:textId="77777777" w:rsidR="002D4D0C" w:rsidRDefault="00492307" w:rsidP="004E3BAB">
      <w:pPr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  <w:t>(</w:t>
      </w:r>
      <w:proofErr w:type="spellStart"/>
      <w:r w:rsidRPr="0070610A">
        <w:rPr>
          <w:rFonts w:ascii="Arial" w:hAnsi="Arial" w:cs="Arial"/>
        </w:rPr>
        <w:t>D.N.</w:t>
      </w:r>
      <w:proofErr w:type="gramStart"/>
      <w:r w:rsidRPr="0070610A">
        <w:rPr>
          <w:rFonts w:ascii="Arial" w:hAnsi="Arial" w:cs="Arial"/>
        </w:rPr>
        <w:t>I.Nº</w:t>
      </w:r>
      <w:proofErr w:type="spellEnd"/>
      <w:proofErr w:type="gramEnd"/>
      <w:r w:rsidRPr="0070610A">
        <w:rPr>
          <w:rFonts w:ascii="Arial" w:hAnsi="Arial" w:cs="Arial"/>
        </w:rPr>
        <w:t xml:space="preserve"> /Carné de Extranjería de ser el caso) (Firma C).</w:t>
      </w:r>
    </w:p>
    <w:p w14:paraId="1E2A207C" w14:textId="07551DD0" w:rsidR="00B563F4" w:rsidRPr="004E3BAB" w:rsidRDefault="00B563F4" w:rsidP="004E3BAB">
      <w:pPr>
        <w:jc w:val="both"/>
        <w:rPr>
          <w:rFonts w:ascii="Arial" w:hAnsi="Arial" w:cs="Arial"/>
        </w:rPr>
        <w:sectPr w:rsidR="00B563F4" w:rsidRPr="004E3BAB" w:rsidSect="006D1623">
          <w:headerReference w:type="default" r:id="rId8"/>
          <w:footerReference w:type="default" r:id="rId9"/>
          <w:pgSz w:w="11906" w:h="16838" w:code="9"/>
          <w:pgMar w:top="1418" w:right="1423" w:bottom="1418" w:left="1418" w:header="709" w:footer="680" w:gutter="0"/>
          <w:pgNumType w:start="1"/>
          <w:cols w:space="720"/>
        </w:sectPr>
      </w:pPr>
    </w:p>
    <w:p w14:paraId="59A7F7DA" w14:textId="2DEB3ED0" w:rsidR="00B563F4" w:rsidRDefault="00B563F4" w:rsidP="00B563F4"/>
    <w:tbl>
      <w:tblPr>
        <w:tblStyle w:val="Tablaconcuadrcula1clara"/>
        <w:tblpPr w:leftFromText="141" w:rightFromText="141" w:vertAnchor="text" w:horzAnchor="margin" w:tblpY="16"/>
        <w:tblW w:w="14176" w:type="dxa"/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2126"/>
        <w:gridCol w:w="709"/>
        <w:gridCol w:w="851"/>
        <w:gridCol w:w="1275"/>
        <w:gridCol w:w="993"/>
        <w:gridCol w:w="1275"/>
        <w:gridCol w:w="1702"/>
        <w:tblGridChange w:id="1">
          <w:tblGrid>
            <w:gridCol w:w="3261"/>
            <w:gridCol w:w="1984"/>
            <w:gridCol w:w="2126"/>
            <w:gridCol w:w="709"/>
            <w:gridCol w:w="851"/>
            <w:gridCol w:w="1275"/>
            <w:gridCol w:w="993"/>
            <w:gridCol w:w="1275"/>
            <w:gridCol w:w="1702"/>
          </w:tblGrid>
        </w:tblGridChange>
      </w:tblGrid>
      <w:tr w:rsidR="00B563F4" w:rsidRPr="008467E4" w14:paraId="088E5F41" w14:textId="77777777" w:rsidTr="00916A33">
        <w:trPr>
          <w:trHeight w:val="1613"/>
        </w:trPr>
        <w:tc>
          <w:tcPr>
            <w:tcW w:w="14176" w:type="dxa"/>
            <w:gridSpan w:val="9"/>
            <w:tcBorders>
              <w:top w:val="nil"/>
              <w:left w:val="nil"/>
              <w:bottom w:val="single" w:sz="4" w:space="0" w:color="999999" w:themeColor="text1" w:themeTint="66"/>
              <w:right w:val="nil"/>
            </w:tcBorders>
          </w:tcPr>
          <w:p w14:paraId="7B363833" w14:textId="77777777" w:rsidR="00B563F4" w:rsidRPr="008467E4" w:rsidRDefault="00B563F4" w:rsidP="00916A33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lang w:val="es-ES_tradnl" w:eastAsia="en-US"/>
              </w:rPr>
              <w:t>FORMULARIO A-</w:t>
            </w:r>
            <w:r>
              <w:rPr>
                <w:rFonts w:ascii="Arial" w:hAnsi="Arial" w:cs="Arial"/>
                <w:b/>
                <w:lang w:val="es-ES_tradnl" w:eastAsia="en-US"/>
              </w:rPr>
              <w:t>4</w:t>
            </w:r>
          </w:p>
          <w:p w14:paraId="6A16FE87" w14:textId="77777777" w:rsidR="00B563F4" w:rsidRDefault="00B563F4" w:rsidP="00916A33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lang w:val="es-ES_tradnl" w:eastAsia="en-US"/>
              </w:rPr>
              <w:t xml:space="preserve">EXPERIENCIA ESPECIFICA EN SERVICIOS SIMILARES </w:t>
            </w:r>
            <w:r w:rsidRPr="008467E4">
              <w:rPr>
                <w:rFonts w:ascii="Arial" w:hAnsi="Arial" w:cs="Arial"/>
                <w:b/>
                <w:vertAlign w:val="superscript"/>
                <w:lang w:val="es-ES_tradnl" w:eastAsia="en-US"/>
              </w:rPr>
              <w:footnoteReference w:id="2"/>
            </w:r>
            <w:r w:rsidRPr="008467E4">
              <w:rPr>
                <w:rFonts w:ascii="Arial" w:hAnsi="Arial" w:cs="Arial"/>
                <w:b/>
                <w:lang w:val="es-ES_tradnl" w:eastAsia="en-US"/>
              </w:rPr>
              <w:t xml:space="preserve"> DE LA FIRMA</w:t>
            </w:r>
          </w:p>
          <w:p w14:paraId="0F2F6094" w14:textId="77777777" w:rsidR="00B563F4" w:rsidRPr="004F1E90" w:rsidRDefault="00B563F4" w:rsidP="00916A33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7278B0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SUPERVISIÓN DE LA GESTIÓN, MEJORAMIENTO Y CONSERVACIÓN VIAL POR NIVELES DE SERVICIO DEL </w:t>
            </w:r>
            <w:r w:rsidRPr="004F1E90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CORREDOR VIAL N° </w:t>
            </w:r>
            <w:r w:rsidRPr="004F1E90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15</w:t>
            </w:r>
            <w:r w:rsidRPr="004F1E90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: </w:t>
            </w:r>
            <w:r w:rsidRPr="00B25FAE">
              <w:rPr>
                <w:rFonts w:ascii="Arial" w:hAnsi="Arial" w:cs="Arial"/>
                <w:sz w:val="18"/>
                <w:szCs w:val="18"/>
                <w:lang w:val="es-PE" w:eastAsia="es-PE"/>
              </w:rPr>
              <w:t>EMP. PE-5N (PUENTE VILCANIZA) - EMP. PE-08</w:t>
            </w:r>
            <w:proofErr w:type="gramStart"/>
            <w:r w:rsidRPr="00B25FAE">
              <w:rPr>
                <w:rFonts w:ascii="Arial" w:hAnsi="Arial" w:cs="Arial"/>
                <w:sz w:val="18"/>
                <w:szCs w:val="18"/>
                <w:lang w:val="es-PE" w:eastAsia="es-PE"/>
              </w:rPr>
              <w:t>B(</w:t>
            </w:r>
            <w:proofErr w:type="gramEnd"/>
            <w:r w:rsidRPr="00B25FAE">
              <w:rPr>
                <w:rFonts w:ascii="Arial" w:hAnsi="Arial" w:cs="Arial"/>
                <w:sz w:val="18"/>
                <w:szCs w:val="18"/>
                <w:lang w:val="es-PE" w:eastAsia="es-PE"/>
              </w:rPr>
              <w:t>DV. DAGUAS); EMP. PE-5</w:t>
            </w:r>
            <w:proofErr w:type="gramStart"/>
            <w:r w:rsidRPr="00B25FAE">
              <w:rPr>
                <w:rFonts w:ascii="Arial" w:hAnsi="Arial" w:cs="Arial"/>
                <w:sz w:val="18"/>
                <w:szCs w:val="18"/>
                <w:lang w:val="es-PE" w:eastAsia="es-PE"/>
              </w:rPr>
              <w:t>NC(</w:t>
            </w:r>
            <w:proofErr w:type="gramEnd"/>
            <w:r w:rsidRPr="00B25FAE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DV. EL MILAGRO) - EMP. PE-5 </w:t>
            </w:r>
            <w:proofErr w:type="gramStart"/>
            <w:r w:rsidRPr="00B25FAE">
              <w:rPr>
                <w:rFonts w:ascii="Arial" w:hAnsi="Arial" w:cs="Arial"/>
                <w:sz w:val="18"/>
                <w:szCs w:val="18"/>
                <w:lang w:val="es-PE" w:eastAsia="es-PE"/>
              </w:rPr>
              <w:t>N(</w:t>
            </w:r>
            <w:proofErr w:type="gramEnd"/>
            <w:r w:rsidRPr="00B25FAE">
              <w:rPr>
                <w:rFonts w:ascii="Arial" w:hAnsi="Arial" w:cs="Arial"/>
                <w:sz w:val="18"/>
                <w:szCs w:val="18"/>
                <w:lang w:val="es-PE" w:eastAsia="es-PE"/>
              </w:rPr>
              <w:t>BAGUA GRANDE); EMP. PE-08B(CHACHAPOYAS) - EMP. PE-08B(MAGDALENA); EMP. PE-08</w:t>
            </w:r>
            <w:proofErr w:type="gramStart"/>
            <w:r w:rsidRPr="00B25FAE">
              <w:rPr>
                <w:rFonts w:ascii="Arial" w:hAnsi="Arial" w:cs="Arial"/>
                <w:sz w:val="18"/>
                <w:szCs w:val="18"/>
                <w:lang w:val="es-PE" w:eastAsia="es-PE"/>
              </w:rPr>
              <w:t>C(</w:t>
            </w:r>
            <w:proofErr w:type="gramEnd"/>
            <w:r w:rsidRPr="00B25FAE">
              <w:rPr>
                <w:rFonts w:ascii="Arial" w:hAnsi="Arial" w:cs="Arial"/>
                <w:sz w:val="18"/>
                <w:szCs w:val="18"/>
                <w:lang w:val="es-PE" w:eastAsia="es-PE"/>
              </w:rPr>
              <w:t>DV. PEDRO RUIZ GALLO) - EMP. PE-08C(CACLIC); EMP. PE-08B(TINGO)– KUELAP; EMP. PE-3N B(BAMBAMARCA) - EMP. PE - 08B(CELENDIN); EMP. PE-3N(BAMBAMARCA) - PUERTO MARAÑON; DISTRITO DE YAMBRASBAMBA - PROVINCIA DE BONGARA - DEPARTAMENTO DE AMAZONAS</w:t>
            </w:r>
            <w:r w:rsidRPr="004F1E90">
              <w:rPr>
                <w:rFonts w:ascii="Arial" w:hAnsi="Arial" w:cs="Arial"/>
                <w:sz w:val="18"/>
                <w:szCs w:val="18"/>
                <w:lang w:val="es-PE"/>
              </w:rPr>
              <w:t>.</w:t>
            </w:r>
          </w:p>
          <w:p w14:paraId="2798D7F2" w14:textId="4FF8F1BA" w:rsidR="00B563F4" w:rsidRPr="00202985" w:rsidRDefault="008D28A0" w:rsidP="00916A33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A7A46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SECTOR A:</w:t>
            </w:r>
            <w:r w:rsidRPr="00AA7A46">
              <w:rPr>
                <w:rFonts w:ascii="Arial" w:hAnsi="Arial" w:cs="Arial"/>
                <w:sz w:val="18"/>
                <w:szCs w:val="18"/>
                <w:lang w:val="es-PE" w:eastAsia="es-PE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“</w:t>
            </w:r>
            <w:r w:rsidRPr="0007295A">
              <w:rPr>
                <w:rFonts w:ascii="Arial" w:hAnsi="Arial" w:cs="Arial"/>
                <w:sz w:val="18"/>
                <w:szCs w:val="18"/>
                <w:lang w:val="es-PE" w:eastAsia="es-PE"/>
              </w:rPr>
              <w:t>EMP. PE-5N (PUENTE VILCANIZA) - EMP. PE-08B (DV. DAGUAS); EMP. PE-5NC (DV. EL MILAGRO) - EMP. PE-5N (BAGUA GRANDE), EMP. PE-08B (CHACHAPOYAS) - EMP. PE-08B (MAGDALENA); EMP. PE08C (DV. PEDRO RUIZ GALLO) - EMP. PE-08C (CACLIC); EMP. PE-08B (TINGO) - KUELAP"</w:t>
            </w: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.</w:t>
            </w:r>
          </w:p>
          <w:p w14:paraId="1C08616D" w14:textId="5EF68138" w:rsidR="00B563F4" w:rsidRPr="002D2199" w:rsidRDefault="00B563F4" w:rsidP="00916A33">
            <w:pPr>
              <w:rPr>
                <w:rFonts w:ascii="Arial" w:hAnsi="Arial" w:cs="Arial"/>
                <w:sz w:val="18"/>
                <w:szCs w:val="18"/>
                <w:lang w:val="es-ES_tradnl" w:eastAsia="en-US"/>
              </w:rPr>
            </w:pPr>
            <w:r w:rsidRPr="006A4692">
              <w:rPr>
                <w:rFonts w:ascii="Arial" w:hAnsi="Arial" w:cs="Arial"/>
                <w:b/>
                <w:bCs/>
                <w:sz w:val="18"/>
                <w:szCs w:val="18"/>
                <w:lang w:val="es-ES_tradnl" w:eastAsia="en-US"/>
              </w:rPr>
              <w:t xml:space="preserve">NOMBRE DE LA </w:t>
            </w:r>
            <w:proofErr w:type="gramStart"/>
            <w:r w:rsidRPr="006A4692">
              <w:rPr>
                <w:rFonts w:ascii="Arial" w:hAnsi="Arial" w:cs="Arial"/>
                <w:b/>
                <w:bCs/>
                <w:sz w:val="18"/>
                <w:szCs w:val="18"/>
                <w:lang w:val="es-ES_tradnl" w:eastAsia="en-US"/>
              </w:rPr>
              <w:t>FIRMA</w:t>
            </w:r>
            <w:r>
              <w:rPr>
                <w:rFonts w:ascii="Arial" w:hAnsi="Arial" w:cs="Arial"/>
                <w:sz w:val="18"/>
                <w:szCs w:val="18"/>
                <w:lang w:val="es-ES_tradnl" w:eastAsia="en-US"/>
              </w:rPr>
              <w:t>:_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ES_tradnl" w:eastAsia="en-US"/>
              </w:rPr>
              <w:t>_____________________________________________________________________________________________________________________</w:t>
            </w:r>
          </w:p>
        </w:tc>
      </w:tr>
      <w:tr w:rsidR="00B563F4" w:rsidRPr="008467E4" w14:paraId="7ADD940D" w14:textId="77777777" w:rsidTr="00916A33">
        <w:trPr>
          <w:trHeight w:val="351"/>
        </w:trPr>
        <w:tc>
          <w:tcPr>
            <w:tcW w:w="14176" w:type="dxa"/>
            <w:gridSpan w:val="9"/>
          </w:tcPr>
          <w:p w14:paraId="58E8ED1F" w14:textId="6839FBB7" w:rsidR="00B563F4" w:rsidRPr="006D2DC7" w:rsidRDefault="00B563F4" w:rsidP="00916A33">
            <w:pPr>
              <w:jc w:val="both"/>
              <w:rPr>
                <w:rFonts w:ascii="Arial" w:hAnsi="Arial" w:cs="Arial"/>
                <w:bCs/>
                <w:sz w:val="18"/>
                <w:lang w:val="es-ES_tradnl" w:eastAsia="en-US"/>
              </w:rPr>
            </w:pPr>
            <w:r w:rsidRPr="006D2DC7">
              <w:rPr>
                <w:rFonts w:ascii="Arial" w:hAnsi="Arial" w:cs="Arial"/>
                <w:bCs/>
                <w:sz w:val="18"/>
                <w:lang w:val="es-ES_tradnl" w:eastAsia="en-US"/>
                <w:rPrChange w:id="2" w:author="Tercero Obras 22" w:date="2022-09-14T18:05:00Z">
                  <w:rPr>
                    <w:rFonts w:ascii="Arial" w:hAnsi="Arial" w:cs="Arial"/>
                    <w:bCs/>
                    <w:sz w:val="18"/>
                    <w:highlight w:val="lightGray"/>
                    <w:lang w:val="es-ES_tradnl" w:eastAsia="en-US"/>
                  </w:rPr>
                </w:rPrChange>
              </w:rPr>
              <w:t>Experiencia específica acumulada en consultorías similares equivalente o mayor a</w:t>
            </w:r>
            <w:r w:rsidRPr="006D2DC7">
              <w:rPr>
                <w:rFonts w:ascii="Arial" w:hAnsi="Arial" w:cs="Arial"/>
                <w:bCs/>
                <w:sz w:val="18"/>
                <w:lang w:val="es-ES_tradnl" w:eastAsia="en-US"/>
              </w:rPr>
              <w:t xml:space="preserve"> </w:t>
            </w:r>
            <w:r w:rsidRPr="006D2DC7">
              <w:rPr>
                <w:rFonts w:ascii="Arial" w:hAnsi="Arial" w:cs="Arial"/>
                <w:bCs/>
                <w:color w:val="0000FF"/>
                <w:sz w:val="18"/>
                <w:lang w:val="es-ES_tradnl" w:eastAsia="en-US"/>
                <w:rPrChange w:id="3" w:author="Tercero Obras 22" w:date="2022-09-14T18:05:00Z">
                  <w:rPr>
                    <w:rFonts w:ascii="Arial" w:hAnsi="Arial" w:cs="Arial"/>
                    <w:bCs/>
                    <w:color w:val="0000FF"/>
                    <w:sz w:val="18"/>
                    <w:highlight w:val="lightGray"/>
                    <w:lang w:val="es-ES_tradnl" w:eastAsia="en-US"/>
                  </w:rPr>
                </w:rPrChange>
              </w:rPr>
              <w:t>veinte</w:t>
            </w:r>
            <w:r w:rsidRPr="006D2DC7">
              <w:rPr>
                <w:rFonts w:ascii="Arial" w:hAnsi="Arial" w:cs="Arial"/>
                <w:bCs/>
                <w:sz w:val="18"/>
                <w:lang w:val="es-ES_tradnl" w:eastAsia="en-US"/>
                <w:rPrChange w:id="4" w:author="Tercero Obras 22" w:date="2022-09-14T18:05:00Z">
                  <w:rPr>
                    <w:rFonts w:ascii="Arial" w:hAnsi="Arial" w:cs="Arial"/>
                    <w:bCs/>
                    <w:sz w:val="18"/>
                    <w:highlight w:val="lightGray"/>
                    <w:lang w:val="es-ES_tradnl" w:eastAsia="en-US"/>
                  </w:rPr>
                </w:rPrChange>
              </w:rPr>
              <w:t xml:space="preserve"> millones de soles (S/.</w:t>
            </w:r>
            <w:r w:rsidRPr="006D2DC7">
              <w:rPr>
                <w:rFonts w:ascii="Arial" w:hAnsi="Arial" w:cs="Arial"/>
                <w:bCs/>
                <w:color w:val="0000FF"/>
                <w:sz w:val="18"/>
                <w:lang w:val="es-ES_tradnl" w:eastAsia="en-US"/>
                <w:rPrChange w:id="5" w:author="Tercero Obras 22" w:date="2022-09-14T18:05:00Z">
                  <w:rPr>
                    <w:rFonts w:ascii="Arial" w:hAnsi="Arial" w:cs="Arial"/>
                    <w:bCs/>
                    <w:color w:val="0000FF"/>
                    <w:sz w:val="18"/>
                    <w:highlight w:val="lightGray"/>
                    <w:lang w:val="es-ES_tradnl" w:eastAsia="en-US"/>
                  </w:rPr>
                </w:rPrChange>
              </w:rPr>
              <w:t>20’000, 000.00</w:t>
            </w:r>
            <w:r w:rsidRPr="006D2DC7">
              <w:rPr>
                <w:rFonts w:ascii="Arial" w:hAnsi="Arial" w:cs="Arial"/>
                <w:bCs/>
                <w:sz w:val="18"/>
                <w:lang w:val="es-ES_tradnl" w:eastAsia="en-US"/>
                <w:rPrChange w:id="6" w:author="Tercero Obras 22" w:date="2022-09-14T18:05:00Z">
                  <w:rPr>
                    <w:rFonts w:ascii="Arial" w:hAnsi="Arial" w:cs="Arial"/>
                    <w:bCs/>
                    <w:sz w:val="18"/>
                    <w:highlight w:val="lightGray"/>
                    <w:lang w:val="es-ES_tradnl" w:eastAsia="en-US"/>
                  </w:rPr>
                </w:rPrChange>
              </w:rPr>
              <w:t xml:space="preserve">) en los diez (10) años anteriores a la fecha del presente llamado, que se computarán desde la fecha de la conformidad o emisión del comprobante de pago, según corresponda en un máximo de </w:t>
            </w:r>
            <w:r w:rsidR="000F2920" w:rsidRPr="006D2DC7">
              <w:rPr>
                <w:rFonts w:ascii="Arial" w:hAnsi="Arial" w:cs="Arial"/>
                <w:bCs/>
                <w:sz w:val="18"/>
                <w:lang w:val="es-ES_tradnl" w:eastAsia="en-US"/>
                <w:rPrChange w:id="7" w:author="Tercero Obras 22" w:date="2022-09-14T18:05:00Z">
                  <w:rPr>
                    <w:rFonts w:ascii="Arial" w:hAnsi="Arial" w:cs="Arial"/>
                    <w:bCs/>
                    <w:sz w:val="18"/>
                    <w:highlight w:val="green"/>
                    <w:lang w:val="es-ES_tradnl" w:eastAsia="en-US"/>
                  </w:rPr>
                </w:rPrChange>
              </w:rPr>
              <w:t>diez</w:t>
            </w:r>
            <w:r w:rsidRPr="006D2DC7">
              <w:rPr>
                <w:rFonts w:ascii="Arial" w:hAnsi="Arial" w:cs="Arial"/>
                <w:bCs/>
                <w:sz w:val="18"/>
                <w:lang w:val="es-ES_tradnl" w:eastAsia="en-US"/>
                <w:rPrChange w:id="8" w:author="Tercero Obras 22" w:date="2022-09-14T18:05:00Z">
                  <w:rPr>
                    <w:rFonts w:ascii="Arial" w:hAnsi="Arial" w:cs="Arial"/>
                    <w:bCs/>
                    <w:sz w:val="18"/>
                    <w:highlight w:val="green"/>
                    <w:lang w:val="es-ES_tradnl" w:eastAsia="en-US"/>
                  </w:rPr>
                </w:rPrChange>
              </w:rPr>
              <w:t xml:space="preserve"> (</w:t>
            </w:r>
            <w:r w:rsidR="000F2920" w:rsidRPr="006D2DC7">
              <w:rPr>
                <w:rFonts w:ascii="Arial" w:hAnsi="Arial" w:cs="Arial"/>
                <w:bCs/>
                <w:sz w:val="18"/>
                <w:lang w:val="es-ES_tradnl" w:eastAsia="en-US"/>
                <w:rPrChange w:id="9" w:author="Tercero Obras 22" w:date="2022-09-14T18:05:00Z">
                  <w:rPr>
                    <w:rFonts w:ascii="Arial" w:hAnsi="Arial" w:cs="Arial"/>
                    <w:bCs/>
                    <w:sz w:val="18"/>
                    <w:highlight w:val="green"/>
                    <w:lang w:val="es-ES_tradnl" w:eastAsia="en-US"/>
                  </w:rPr>
                </w:rPrChange>
              </w:rPr>
              <w:t>10</w:t>
            </w:r>
            <w:r w:rsidRPr="006D2DC7">
              <w:rPr>
                <w:rFonts w:ascii="Arial" w:hAnsi="Arial" w:cs="Arial"/>
                <w:bCs/>
                <w:sz w:val="18"/>
                <w:lang w:val="es-ES_tradnl" w:eastAsia="en-US"/>
                <w:rPrChange w:id="10" w:author="Tercero Obras 22" w:date="2022-09-14T18:05:00Z">
                  <w:rPr>
                    <w:rFonts w:ascii="Arial" w:hAnsi="Arial" w:cs="Arial"/>
                    <w:bCs/>
                    <w:sz w:val="18"/>
                    <w:highlight w:val="lightGray"/>
                    <w:lang w:val="es-ES_tradnl" w:eastAsia="en-US"/>
                  </w:rPr>
                </w:rPrChange>
              </w:rPr>
              <w:t>) contratos</w:t>
            </w:r>
            <w:r w:rsidRPr="006D2DC7">
              <w:rPr>
                <w:rFonts w:ascii="Arial" w:hAnsi="Arial" w:cs="Arial"/>
                <w:bCs/>
                <w:sz w:val="18"/>
                <w:lang w:val="es-ES_tradnl" w:eastAsia="en-US"/>
              </w:rPr>
              <w:t>.</w:t>
            </w:r>
          </w:p>
        </w:tc>
      </w:tr>
      <w:tr w:rsidR="00980383" w:rsidRPr="008467E4" w14:paraId="0E4EC021" w14:textId="0ED72076" w:rsidTr="00A5627C">
        <w:trPr>
          <w:trHeight w:val="252"/>
        </w:trPr>
        <w:tc>
          <w:tcPr>
            <w:tcW w:w="3261" w:type="dxa"/>
            <w:vMerge w:val="restart"/>
          </w:tcPr>
          <w:p w14:paraId="2185B61A" w14:textId="77777777" w:rsidR="00D011E8" w:rsidRPr="006D2DC7" w:rsidRDefault="00D011E8" w:rsidP="00916A33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6D2DC7">
              <w:rPr>
                <w:rFonts w:ascii="Arial" w:hAnsi="Arial" w:cs="Arial"/>
                <w:b/>
                <w:sz w:val="18"/>
                <w:lang w:val="es-ES_tradnl" w:eastAsia="en-US"/>
              </w:rPr>
              <w:t>NOMBRE DEL CLIENTE</w:t>
            </w:r>
          </w:p>
        </w:tc>
        <w:tc>
          <w:tcPr>
            <w:tcW w:w="1984" w:type="dxa"/>
            <w:vMerge w:val="restart"/>
          </w:tcPr>
          <w:p w14:paraId="21A7D532" w14:textId="77777777" w:rsidR="00D011E8" w:rsidRPr="006D2DC7" w:rsidRDefault="00D011E8" w:rsidP="00916A33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6D2DC7">
              <w:rPr>
                <w:rFonts w:ascii="Arial" w:hAnsi="Arial" w:cs="Arial"/>
                <w:b/>
                <w:sz w:val="18"/>
                <w:lang w:val="es-ES_tradnl" w:eastAsia="en-US"/>
              </w:rPr>
              <w:t>OBJETO DEL SERVICIO DE LA CONSULTORIA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14:paraId="3EAA9929" w14:textId="77777777" w:rsidR="00D011E8" w:rsidRPr="006D2DC7" w:rsidRDefault="00D011E8" w:rsidP="00916A33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6D2DC7">
              <w:rPr>
                <w:rFonts w:ascii="Arial" w:hAnsi="Arial" w:cs="Arial"/>
                <w:b/>
                <w:sz w:val="18"/>
                <w:lang w:val="es-ES_tradnl" w:eastAsia="en-US"/>
              </w:rPr>
              <w:t xml:space="preserve">PERIODO DE EJECUCION DE... </w:t>
            </w:r>
            <w:proofErr w:type="gramStart"/>
            <w:r w:rsidRPr="006D2DC7">
              <w:rPr>
                <w:rFonts w:ascii="Arial" w:hAnsi="Arial" w:cs="Arial"/>
                <w:b/>
                <w:sz w:val="18"/>
                <w:lang w:val="es-ES_tradnl" w:eastAsia="en-US"/>
              </w:rPr>
              <w:t>A….</w:t>
            </w:r>
            <w:proofErr w:type="gramEnd"/>
            <w:r w:rsidRPr="006D2DC7">
              <w:rPr>
                <w:rFonts w:ascii="Arial" w:hAnsi="Arial" w:cs="Arial"/>
                <w:b/>
                <w:sz w:val="18"/>
                <w:lang w:val="es-ES_tradnl" w:eastAsia="en-US"/>
              </w:rPr>
              <w:t>.  (MES-AÑO)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DFDE98" w14:textId="44A7D649" w:rsidR="00D011E8" w:rsidRPr="006D2DC7" w:rsidRDefault="00D011E8" w:rsidP="00916A33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6D2DC7">
              <w:rPr>
                <w:rFonts w:ascii="Arial" w:hAnsi="Arial" w:cs="Arial"/>
                <w:b/>
                <w:sz w:val="18"/>
                <w:lang w:val="es-ES_tradnl" w:eastAsia="en-US"/>
              </w:rPr>
              <w:t>LONGITUD</w:t>
            </w:r>
            <w:ins w:id="11" w:author="Tercero Obras 22" w:date="2022-09-14T11:51:00Z">
              <w:r w:rsidRPr="00DF7680">
                <w:rPr>
                  <w:rFonts w:ascii="Arial" w:hAnsi="Arial" w:cs="Arial"/>
                  <w:b/>
                  <w:sz w:val="18"/>
                  <w:lang w:val="es-ES_tradnl" w:eastAsia="en-US"/>
                </w:rPr>
                <w:t xml:space="preserve"> </w:t>
              </w:r>
            </w:ins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30F795E7" w14:textId="066DC307" w:rsidR="00D011E8" w:rsidRPr="006D2DC7" w:rsidRDefault="00D011E8" w:rsidP="00916A33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6D2DC7">
              <w:rPr>
                <w:rFonts w:ascii="Arial" w:hAnsi="Arial" w:cs="Arial"/>
                <w:b/>
                <w:sz w:val="18"/>
                <w:lang w:val="es-ES_tradnl" w:eastAsia="en-US"/>
              </w:rPr>
              <w:t>MONEDA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14:paraId="68D088E7" w14:textId="77777777" w:rsidR="00D011E8" w:rsidRPr="006D2DC7" w:rsidRDefault="00D011E8" w:rsidP="00916A33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6D2DC7">
              <w:rPr>
                <w:rFonts w:ascii="Arial" w:hAnsi="Arial" w:cs="Arial"/>
                <w:b/>
                <w:sz w:val="18"/>
                <w:lang w:val="es-ES_tradnl" w:eastAsia="en-US"/>
              </w:rPr>
              <w:t>TIPO DE CAMBIO</w:t>
            </w:r>
          </w:p>
          <w:p w14:paraId="078C7B66" w14:textId="5067F6F9" w:rsidR="00D011E8" w:rsidRPr="006D2DC7" w:rsidRDefault="00D011E8" w:rsidP="00916A33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6D2DC7">
              <w:rPr>
                <w:rFonts w:ascii="Arial" w:hAnsi="Arial" w:cs="Arial"/>
                <w:b/>
                <w:sz w:val="18"/>
                <w:lang w:val="es-ES_tradnl" w:eastAsia="en-US"/>
              </w:rPr>
              <w:t>(según SBS)</w:t>
            </w:r>
            <w:r w:rsidRPr="006D2DC7">
              <w:rPr>
                <w:rStyle w:val="Refdenotaalpie"/>
                <w:rFonts w:ascii="Arial" w:hAnsi="Arial" w:cs="Arial"/>
                <w:b/>
                <w:sz w:val="18"/>
                <w:lang w:val="es-ES_tradnl" w:eastAsia="en-US"/>
              </w:rPr>
              <w:footnoteReference w:id="3"/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14:paraId="31C28400" w14:textId="4B834F78" w:rsidR="00D011E8" w:rsidRPr="006D2DC7" w:rsidRDefault="00D011E8" w:rsidP="00871DCC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6D2DC7">
              <w:rPr>
                <w:rFonts w:ascii="Arial" w:hAnsi="Arial" w:cs="Arial"/>
                <w:b/>
                <w:sz w:val="18"/>
                <w:lang w:val="es-ES_tradnl" w:eastAsia="en-US"/>
              </w:rPr>
              <w:t xml:space="preserve">MONTO DEL CONTRATO  </w:t>
            </w:r>
            <w:proofErr w:type="gramStart"/>
            <w:r w:rsidRPr="006D2DC7">
              <w:rPr>
                <w:rFonts w:ascii="Arial" w:hAnsi="Arial" w:cs="Arial"/>
                <w:b/>
                <w:sz w:val="18"/>
                <w:lang w:val="es-ES_tradnl" w:eastAsia="en-US"/>
              </w:rPr>
              <w:t xml:space="preserve">   (</w:t>
            </w:r>
            <w:proofErr w:type="gramEnd"/>
            <w:r w:rsidRPr="006D2DC7">
              <w:rPr>
                <w:rFonts w:ascii="Arial" w:hAnsi="Arial" w:cs="Arial"/>
                <w:b/>
                <w:sz w:val="18"/>
                <w:lang w:val="es-ES_tradnl" w:eastAsia="en-US"/>
              </w:rPr>
              <w:t>S/.)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</w:tcPr>
          <w:p w14:paraId="71CCC39F" w14:textId="78098E02" w:rsidR="00871DCC" w:rsidRPr="006D2DC7" w:rsidRDefault="00733D30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  <w:rPrChange w:id="12" w:author="Tercero Obras 22" w:date="2022-09-14T18:05:00Z">
                  <w:rPr>
                    <w:rFonts w:ascii="Arial" w:hAnsi="Arial" w:cs="Arial"/>
                    <w:b/>
                    <w:color w:val="0000FF"/>
                    <w:sz w:val="18"/>
                    <w:lang w:val="es-ES_tradnl" w:eastAsia="en-US"/>
                  </w:rPr>
                </w:rPrChange>
              </w:rPr>
              <w:pPrChange w:id="13" w:author="Tercero Obras 22" w:date="2022-09-14T18:03:00Z">
                <w:pPr>
                  <w:framePr w:hSpace="141" w:wrap="around" w:vAnchor="text" w:hAnchor="margin" w:y="16"/>
                </w:pPr>
              </w:pPrChange>
            </w:pPr>
            <w:r w:rsidRPr="006D2DC7">
              <w:rPr>
                <w:rFonts w:ascii="Arial" w:hAnsi="Arial" w:cs="Arial"/>
                <w:b/>
                <w:sz w:val="18"/>
                <w:lang w:val="es-ES_tradnl" w:eastAsia="en-US"/>
                <w:rPrChange w:id="14" w:author="Tercero Obras 22" w:date="2022-09-14T18:05:00Z">
                  <w:rPr>
                    <w:rFonts w:ascii="Arial" w:hAnsi="Arial" w:cs="Arial"/>
                    <w:b/>
                    <w:color w:val="0000FF"/>
                    <w:sz w:val="18"/>
                    <w:highlight w:val="green"/>
                    <w:lang w:val="es-ES_tradnl" w:eastAsia="en-US"/>
                  </w:rPr>
                </w:rPrChange>
              </w:rPr>
              <w:t xml:space="preserve">TIPO DE PAVIMENTO </w:t>
            </w:r>
          </w:p>
          <w:p w14:paraId="6E051513" w14:textId="6E6D8219" w:rsidR="00D011E8" w:rsidRPr="006D2DC7" w:rsidRDefault="00871DCC" w:rsidP="00871DCC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6D2DC7">
              <w:rPr>
                <w:rFonts w:ascii="Arial" w:hAnsi="Arial" w:cs="Arial"/>
                <w:b/>
                <w:sz w:val="18"/>
                <w:lang w:val="es-ES_tradnl" w:eastAsia="en-US"/>
                <w:rPrChange w:id="15" w:author="Tercero Obras 22" w:date="2022-09-14T18:05:00Z">
                  <w:rPr>
                    <w:rFonts w:ascii="Arial" w:hAnsi="Arial" w:cs="Arial"/>
                    <w:b/>
                    <w:color w:val="0000FF"/>
                    <w:sz w:val="18"/>
                    <w:lang w:val="es-ES_tradnl" w:eastAsia="en-US"/>
                  </w:rPr>
                </w:rPrChange>
              </w:rPr>
              <w:t>(INDICAR FOLIO)</w:t>
            </w:r>
          </w:p>
        </w:tc>
      </w:tr>
      <w:tr w:rsidR="00980383" w:rsidRPr="008467E4" w14:paraId="6AC541B4" w14:textId="37E5E97B" w:rsidTr="00A5627C">
        <w:trPr>
          <w:trHeight w:val="796"/>
        </w:trPr>
        <w:tc>
          <w:tcPr>
            <w:tcW w:w="3261" w:type="dxa"/>
            <w:vMerge/>
            <w:tcBorders>
              <w:bottom w:val="single" w:sz="4" w:space="0" w:color="999999" w:themeColor="text1" w:themeTint="66"/>
            </w:tcBorders>
          </w:tcPr>
          <w:p w14:paraId="1F823682" w14:textId="77777777" w:rsidR="00D011E8" w:rsidRPr="008467E4" w:rsidRDefault="00D011E8" w:rsidP="00916A33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999999" w:themeColor="text1" w:themeTint="66"/>
            </w:tcBorders>
          </w:tcPr>
          <w:p w14:paraId="6171CAD4" w14:textId="77777777" w:rsidR="00D011E8" w:rsidRPr="008467E4" w:rsidRDefault="00D011E8" w:rsidP="00916A33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999999" w:themeColor="text1" w:themeTint="66"/>
              <w:right w:val="single" w:sz="4" w:space="0" w:color="auto"/>
            </w:tcBorders>
          </w:tcPr>
          <w:p w14:paraId="657F0A4B" w14:textId="77777777" w:rsidR="00D011E8" w:rsidRPr="008467E4" w:rsidRDefault="00D011E8" w:rsidP="00916A33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999999" w:themeColor="text1" w:themeTint="66"/>
            </w:tcBorders>
          </w:tcPr>
          <w:p w14:paraId="55BAD2EF" w14:textId="77777777" w:rsidR="00D011E8" w:rsidRDefault="00D011E8" w:rsidP="00916A33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>
              <w:rPr>
                <w:rFonts w:ascii="Arial" w:hAnsi="Arial" w:cs="Arial"/>
                <w:b/>
                <w:sz w:val="18"/>
                <w:lang w:val="es-ES_tradnl" w:eastAsia="en-US"/>
              </w:rPr>
              <w:t>(KM)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999999" w:themeColor="text1" w:themeTint="66"/>
            </w:tcBorders>
          </w:tcPr>
          <w:p w14:paraId="73DB862C" w14:textId="19D78B4D" w:rsidR="00D011E8" w:rsidRDefault="00D011E8" w:rsidP="00916A33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>
              <w:rPr>
                <w:rFonts w:ascii="Arial" w:hAnsi="Arial" w:cs="Arial"/>
                <w:b/>
                <w:sz w:val="18"/>
                <w:lang w:val="es-ES_tradnl" w:eastAsia="en-US"/>
              </w:rPr>
              <w:t>FOLIO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999999" w:themeColor="text1" w:themeTint="66"/>
            </w:tcBorders>
          </w:tcPr>
          <w:p w14:paraId="7B3B060B" w14:textId="494B968D" w:rsidR="00D011E8" w:rsidRDefault="00D011E8" w:rsidP="00916A33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999999" w:themeColor="text1" w:themeTint="66"/>
            </w:tcBorders>
          </w:tcPr>
          <w:p w14:paraId="2263D16E" w14:textId="77777777" w:rsidR="00D011E8" w:rsidRDefault="00D011E8" w:rsidP="00916A33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999999" w:themeColor="text1" w:themeTint="66"/>
              <w:right w:val="single" w:sz="4" w:space="0" w:color="auto"/>
            </w:tcBorders>
          </w:tcPr>
          <w:p w14:paraId="6A661F22" w14:textId="77777777" w:rsidR="00D011E8" w:rsidRPr="008467E4" w:rsidRDefault="00D011E8" w:rsidP="00916A33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999999" w:themeColor="text1" w:themeTint="66"/>
            </w:tcBorders>
          </w:tcPr>
          <w:p w14:paraId="0A3ADA58" w14:textId="77777777" w:rsidR="00D011E8" w:rsidRPr="008467E4" w:rsidRDefault="00D011E8" w:rsidP="00916A33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</w:p>
        </w:tc>
      </w:tr>
      <w:tr w:rsidR="00A5627C" w:rsidRPr="008467E4" w14:paraId="683A1661" w14:textId="4C1F4D64" w:rsidTr="00A5627C">
        <w:trPr>
          <w:trHeight w:val="238"/>
        </w:trPr>
        <w:tc>
          <w:tcPr>
            <w:tcW w:w="3261" w:type="dxa"/>
          </w:tcPr>
          <w:p w14:paraId="7E2D7A71" w14:textId="77777777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Nombre de la entidad contratante</w:t>
            </w:r>
          </w:p>
          <w:p w14:paraId="31BF33B1" w14:textId="77777777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Contacto</w:t>
            </w:r>
          </w:p>
        </w:tc>
        <w:tc>
          <w:tcPr>
            <w:tcW w:w="1984" w:type="dxa"/>
            <w:vMerge w:val="restart"/>
          </w:tcPr>
          <w:p w14:paraId="77339B09" w14:textId="779E41A5" w:rsidR="00A5627C" w:rsidRPr="008467E4" w:rsidRDefault="00A5627C" w:rsidP="0098038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  <w:p w14:paraId="3AE6E980" w14:textId="77777777" w:rsidR="00A5627C" w:rsidRDefault="00A5627C" w:rsidP="0098038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  <w:p w14:paraId="11CFAC5F" w14:textId="04916BA4" w:rsidR="00A5627C" w:rsidRPr="008467E4" w:rsidRDefault="00A5627C" w:rsidP="00A5627C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Indicar experiencia especifica</w:t>
            </w:r>
          </w:p>
          <w:p w14:paraId="671474FA" w14:textId="526D0F15" w:rsidR="00A5627C" w:rsidRPr="008467E4" w:rsidRDefault="00A5627C" w:rsidP="0098038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  <w:p w14:paraId="0F2EE3D9" w14:textId="16D88B11" w:rsidR="00A5627C" w:rsidRPr="008467E4" w:rsidRDefault="00A5627C" w:rsidP="00E11E6D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 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14:paraId="7C11C687" w14:textId="77777777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 xml:space="preserve">Desde: </w:t>
            </w:r>
          </w:p>
          <w:p w14:paraId="50FA348F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 </w:t>
            </w:r>
          </w:p>
          <w:p w14:paraId="54A38DF0" w14:textId="77777777" w:rsidR="00A5627C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</w:p>
          <w:p w14:paraId="24189747" w14:textId="77777777" w:rsidR="00A5627C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</w:p>
          <w:p w14:paraId="12874442" w14:textId="77777777" w:rsidR="00A5627C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</w:p>
          <w:p w14:paraId="71E635A8" w14:textId="77777777" w:rsidR="00A5627C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</w:p>
          <w:p w14:paraId="29BF342F" w14:textId="6A5249CD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 xml:space="preserve"> Hasta</w:t>
            </w:r>
          </w:p>
          <w:p w14:paraId="14E7A771" w14:textId="2741A792" w:rsidR="00A5627C" w:rsidRPr="008467E4" w:rsidRDefault="00A5627C" w:rsidP="007114CD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19A14D83" w14:textId="77777777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456A842B" w14:textId="77777777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575DD3D7" w14:textId="1DBF0D36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14:paraId="44F6F036" w14:textId="77777777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14:paraId="4188BDB7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6"/>
                <w:lang w:val="es-ES_tradnl" w:eastAsia="en-US"/>
              </w:rPr>
              <w:t> </w:t>
            </w:r>
          </w:p>
          <w:p w14:paraId="35E2F444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6"/>
                <w:lang w:val="es-ES_tradnl" w:eastAsia="en-US"/>
              </w:rPr>
              <w:t> </w:t>
            </w:r>
          </w:p>
          <w:p w14:paraId="5EC1A5ED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6"/>
                <w:lang w:val="es-ES_tradnl" w:eastAsia="en-US"/>
              </w:rPr>
              <w:t> </w:t>
            </w:r>
          </w:p>
          <w:p w14:paraId="160F68F4" w14:textId="46074B0A" w:rsidR="00A5627C" w:rsidRPr="008467E4" w:rsidRDefault="00A5627C" w:rsidP="00014783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6"/>
                <w:lang w:val="es-ES_tradnl" w:eastAsia="en-US"/>
              </w:rPr>
              <w:t> 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</w:tcPr>
          <w:p w14:paraId="67E8D22A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</w:p>
        </w:tc>
      </w:tr>
      <w:tr w:rsidR="00A5627C" w:rsidRPr="008467E4" w14:paraId="151D02F7" w14:textId="45118547" w:rsidTr="00A5627C">
        <w:trPr>
          <w:trHeight w:val="355"/>
        </w:trPr>
        <w:tc>
          <w:tcPr>
            <w:tcW w:w="3261" w:type="dxa"/>
          </w:tcPr>
          <w:p w14:paraId="17797ADB" w14:textId="77777777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Cargo:</w:t>
            </w:r>
          </w:p>
        </w:tc>
        <w:tc>
          <w:tcPr>
            <w:tcW w:w="1984" w:type="dxa"/>
            <w:vMerge/>
          </w:tcPr>
          <w:p w14:paraId="2A6AE173" w14:textId="76E9822B" w:rsidR="00A5627C" w:rsidRPr="008467E4" w:rsidRDefault="00A5627C" w:rsidP="00E11E6D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6157D3F7" w14:textId="3B35051C" w:rsidR="00A5627C" w:rsidRPr="008467E4" w:rsidRDefault="00A5627C" w:rsidP="007114CD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3046C365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28637895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E03AB02" w14:textId="02B30214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177FFD33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016B86BF" w14:textId="39D528BD" w:rsidR="00A5627C" w:rsidRPr="008467E4" w:rsidRDefault="00A5627C" w:rsidP="00014783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14:paraId="4C32CD0F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</w:p>
        </w:tc>
      </w:tr>
      <w:tr w:rsidR="00A5627C" w:rsidRPr="008467E4" w14:paraId="0E7E062D" w14:textId="5BDF9BD1" w:rsidTr="00A5627C">
        <w:trPr>
          <w:trHeight w:val="74"/>
        </w:trPr>
        <w:tc>
          <w:tcPr>
            <w:tcW w:w="3261" w:type="dxa"/>
          </w:tcPr>
          <w:p w14:paraId="15076C57" w14:textId="77777777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Página web:</w:t>
            </w:r>
          </w:p>
        </w:tc>
        <w:tc>
          <w:tcPr>
            <w:tcW w:w="1984" w:type="dxa"/>
            <w:vMerge/>
          </w:tcPr>
          <w:p w14:paraId="58D403D5" w14:textId="533A3B4D" w:rsidR="00A5627C" w:rsidRPr="008467E4" w:rsidRDefault="00A5627C" w:rsidP="00E11E6D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58A3E9BE" w14:textId="48ED4CFF" w:rsidR="00A5627C" w:rsidRPr="008467E4" w:rsidRDefault="00A5627C" w:rsidP="007114CD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309C44A8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3649E57D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7D8586DC" w14:textId="1008A260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18F897D0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234AFAA3" w14:textId="47AF396C" w:rsidR="00A5627C" w:rsidRPr="008467E4" w:rsidRDefault="00A5627C" w:rsidP="00014783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14:paraId="2C697CB7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</w:p>
        </w:tc>
      </w:tr>
      <w:tr w:rsidR="00A5627C" w:rsidRPr="008467E4" w14:paraId="3359928B" w14:textId="00C55808" w:rsidTr="00A5627C">
        <w:trPr>
          <w:trHeight w:val="238"/>
        </w:trPr>
        <w:tc>
          <w:tcPr>
            <w:tcW w:w="3261" w:type="dxa"/>
          </w:tcPr>
          <w:p w14:paraId="13BFA05A" w14:textId="77777777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e-mail:</w:t>
            </w:r>
          </w:p>
        </w:tc>
        <w:tc>
          <w:tcPr>
            <w:tcW w:w="1984" w:type="dxa"/>
            <w:vMerge/>
          </w:tcPr>
          <w:p w14:paraId="3977526B" w14:textId="64B0DE4D" w:rsidR="00A5627C" w:rsidRPr="008467E4" w:rsidRDefault="00A5627C" w:rsidP="00E11E6D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31A1B5C7" w14:textId="209D4513" w:rsidR="00A5627C" w:rsidRPr="008467E4" w:rsidRDefault="00A5627C" w:rsidP="007114CD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ED45A90" w14:textId="77777777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6C55CAA3" w14:textId="77777777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6DAFEC8D" w14:textId="2191AAE5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48ABC228" w14:textId="77777777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23C76425" w14:textId="0BC6DD68" w:rsidR="00A5627C" w:rsidRPr="008467E4" w:rsidRDefault="00A5627C" w:rsidP="00014783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14:paraId="2DCEC967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</w:p>
        </w:tc>
      </w:tr>
      <w:tr w:rsidR="00A5627C" w:rsidRPr="008467E4" w14:paraId="4BE83E08" w14:textId="699E55E3" w:rsidTr="00A5627C">
        <w:trPr>
          <w:trHeight w:val="238"/>
        </w:trPr>
        <w:tc>
          <w:tcPr>
            <w:tcW w:w="3261" w:type="dxa"/>
          </w:tcPr>
          <w:p w14:paraId="0E57B3B1" w14:textId="77777777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 xml:space="preserve">Telf.: </w:t>
            </w:r>
          </w:p>
        </w:tc>
        <w:tc>
          <w:tcPr>
            <w:tcW w:w="1984" w:type="dxa"/>
            <w:vMerge/>
          </w:tcPr>
          <w:p w14:paraId="559554EE" w14:textId="6A88A5BF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5CE8212D" w14:textId="6825FD74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62582FC5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6E61FE7F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7DBBC2DE" w14:textId="1A5C9F8F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46F48E11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504D98B5" w14:textId="09B01296" w:rsidR="00A5627C" w:rsidRPr="008467E4" w:rsidRDefault="00A5627C" w:rsidP="00916A33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14:paraId="7A51D002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</w:p>
        </w:tc>
      </w:tr>
      <w:tr w:rsidR="00A5627C" w:rsidRPr="008467E4" w14:paraId="675CE131" w14:textId="0CEBF08F" w:rsidTr="00A5627C">
        <w:trPr>
          <w:trHeight w:val="238"/>
        </w:trPr>
        <w:tc>
          <w:tcPr>
            <w:tcW w:w="3261" w:type="dxa"/>
          </w:tcPr>
          <w:p w14:paraId="27A0906D" w14:textId="77777777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País:</w:t>
            </w:r>
          </w:p>
        </w:tc>
        <w:tc>
          <w:tcPr>
            <w:tcW w:w="1984" w:type="dxa"/>
            <w:vMerge/>
          </w:tcPr>
          <w:p w14:paraId="55D15F11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5C38F53A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1473B89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6312CB61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386654E" w14:textId="526E0DC3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0CDC4F58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10249B0C" w14:textId="44F52D6C" w:rsidR="00A5627C" w:rsidRPr="008467E4" w:rsidRDefault="00A5627C" w:rsidP="00916A33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14:paraId="527850D3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</w:p>
        </w:tc>
      </w:tr>
    </w:tbl>
    <w:p w14:paraId="6E182DD7" w14:textId="1684D359" w:rsidR="00B563F4" w:rsidRDefault="00B563F4" w:rsidP="00B563F4">
      <w:pPr>
        <w:tabs>
          <w:tab w:val="center" w:pos="7002"/>
        </w:tabs>
      </w:pPr>
    </w:p>
    <w:p w14:paraId="4FFA79F4" w14:textId="77777777" w:rsidR="00B563F4" w:rsidRPr="002D2199" w:rsidRDefault="00B563F4" w:rsidP="00B563F4">
      <w:pPr>
        <w:tabs>
          <w:tab w:val="left" w:pos="1418"/>
          <w:tab w:val="left" w:pos="7716"/>
        </w:tabs>
        <w:ind w:left="1134"/>
        <w:jc w:val="right"/>
        <w:rPr>
          <w:rFonts w:ascii="Arial" w:hAnsi="Arial" w:cs="Arial"/>
          <w:sz w:val="16"/>
          <w:szCs w:val="16"/>
        </w:rPr>
      </w:pPr>
      <w:r w:rsidRPr="002D2199">
        <w:rPr>
          <w:rFonts w:ascii="Arial" w:hAnsi="Arial" w:cs="Arial"/>
          <w:sz w:val="16"/>
          <w:szCs w:val="16"/>
        </w:rPr>
        <w:t>______________</w:t>
      </w:r>
      <w:r>
        <w:rPr>
          <w:rFonts w:ascii="Arial" w:hAnsi="Arial" w:cs="Arial"/>
          <w:sz w:val="16"/>
          <w:szCs w:val="16"/>
        </w:rPr>
        <w:t>____</w:t>
      </w:r>
      <w:r w:rsidRPr="002D2199">
        <w:rPr>
          <w:rFonts w:ascii="Arial" w:hAnsi="Arial" w:cs="Arial"/>
          <w:sz w:val="16"/>
          <w:szCs w:val="16"/>
        </w:rPr>
        <w:t>__________________________</w:t>
      </w:r>
    </w:p>
    <w:p w14:paraId="00ACB1DC" w14:textId="1B03B556" w:rsidR="00492307" w:rsidRPr="00A5627C" w:rsidRDefault="00B563F4" w:rsidP="00A5627C">
      <w:pPr>
        <w:jc w:val="right"/>
        <w:sectPr w:rsidR="00492307" w:rsidRPr="00A5627C" w:rsidSect="00980383">
          <w:pgSz w:w="16838" w:h="11906" w:orient="landscape"/>
          <w:pgMar w:top="1417" w:right="1417" w:bottom="1423" w:left="1417" w:header="624" w:footer="283" w:gutter="0"/>
          <w:pgNumType w:start="1"/>
          <w:cols w:space="720"/>
          <w:docGrid w:linePitch="272"/>
        </w:sectPr>
      </w:pPr>
      <w:r w:rsidRPr="002D2199">
        <w:rPr>
          <w:rFonts w:ascii="Arial" w:hAnsi="Arial" w:cs="Arial"/>
          <w:sz w:val="16"/>
          <w:szCs w:val="16"/>
        </w:rPr>
        <w:t>(Firma y nombre del Representante Legal de la Firma)</w:t>
      </w:r>
    </w:p>
    <w:p w14:paraId="040228A7" w14:textId="67CC8349" w:rsidR="002D2199" w:rsidRPr="004144AC" w:rsidRDefault="002D2199" w:rsidP="00B563F4">
      <w:pPr>
        <w:tabs>
          <w:tab w:val="left" w:pos="1418"/>
          <w:tab w:val="left" w:pos="7716"/>
        </w:tabs>
        <w:rPr>
          <w:rFonts w:ascii="Arial" w:hAnsi="Arial" w:cs="Arial"/>
          <w:sz w:val="16"/>
          <w:szCs w:val="16"/>
        </w:rPr>
      </w:pPr>
    </w:p>
    <w:sectPr w:rsidR="002D2199" w:rsidRPr="004144AC" w:rsidSect="00A04FE6">
      <w:headerReference w:type="default" r:id="rId10"/>
      <w:footerReference w:type="default" r:id="rId11"/>
      <w:pgSz w:w="16838" w:h="11906" w:orient="landscape" w:code="9"/>
      <w:pgMar w:top="1418" w:right="845" w:bottom="1457" w:left="1418" w:header="53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7DEF" w14:textId="77777777" w:rsidR="00893BC5" w:rsidRDefault="00893BC5">
      <w:r>
        <w:separator/>
      </w:r>
    </w:p>
  </w:endnote>
  <w:endnote w:type="continuationSeparator" w:id="0">
    <w:p w14:paraId="696797E0" w14:textId="77777777" w:rsidR="00893BC5" w:rsidRDefault="00893BC5">
      <w:r>
        <w:continuationSeparator/>
      </w:r>
    </w:p>
  </w:endnote>
  <w:endnote w:type="continuationNotice" w:id="1">
    <w:p w14:paraId="48843109" w14:textId="77777777" w:rsidR="00893BC5" w:rsidRDefault="00893B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8AEA" w14:textId="77777777" w:rsidR="00E45291" w:rsidRDefault="00E45291" w:rsidP="00A0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left="7228" w:right="-562"/>
      <w:rPr>
        <w:rFonts w:ascii="Arial" w:eastAsia="Arial" w:hAnsi="Arial" w:cs="Arial"/>
        <w:color w:val="666666"/>
        <w:sz w:val="16"/>
        <w:szCs w:val="16"/>
      </w:rPr>
    </w:pPr>
  </w:p>
  <w:p w14:paraId="042BD63A" w14:textId="77777777" w:rsidR="00E45291" w:rsidRDefault="00E45291" w:rsidP="00A0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left="7228"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 xml:space="preserve"> </w:t>
    </w:r>
  </w:p>
  <w:p w14:paraId="20C630C9" w14:textId="77777777" w:rsidR="00E45291" w:rsidRDefault="00E45291" w:rsidP="00A0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right="-562"/>
      <w:rPr>
        <w:rFonts w:ascii="Arial" w:eastAsia="Arial" w:hAnsi="Arial" w:cs="Arial"/>
        <w:color w:val="666666"/>
        <w:sz w:val="16"/>
        <w:szCs w:val="16"/>
      </w:rPr>
    </w:pPr>
    <w:bookmarkStart w:id="0" w:name="_Hlk109904618"/>
    <w:r>
      <w:rPr>
        <w:rFonts w:ascii="Arial" w:eastAsia="Arial" w:hAnsi="Arial" w:cs="Arial"/>
        <w:color w:val="666666"/>
        <w:sz w:val="16"/>
        <w:szCs w:val="16"/>
      </w:rPr>
      <w:t>Jr. Camaná 678 – Lima – Perú</w:t>
    </w:r>
  </w:p>
  <w:p w14:paraId="6E4A4DF5" w14:textId="77777777" w:rsidR="00E45291" w:rsidRDefault="00E45291" w:rsidP="00A0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Pisos 2, 5, 7 al 12</w:t>
    </w:r>
    <w:r>
      <w:rPr>
        <w:rFonts w:ascii="Arial" w:eastAsia="Arial" w:hAnsi="Arial" w:cs="Arial"/>
        <w:color w:val="666666"/>
        <w:sz w:val="16"/>
        <w:szCs w:val="16"/>
      </w:rPr>
      <w:br/>
      <w:t>Central telefónica. (511) 514-5300</w:t>
    </w:r>
  </w:p>
  <w:p w14:paraId="339DA006" w14:textId="77777777" w:rsidR="00E45291" w:rsidRDefault="00E45291" w:rsidP="00A0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www.pvd.gob.pe</w:t>
    </w:r>
  </w:p>
  <w:bookmarkEnd w:id="0"/>
  <w:p w14:paraId="4110CEEF" w14:textId="77777777" w:rsidR="00E45291" w:rsidRDefault="00E45291" w:rsidP="00A0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right="-562"/>
      <w:rPr>
        <w:rFonts w:ascii="Arial" w:eastAsia="Arial" w:hAnsi="Arial" w:cs="Arial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92B9" w14:textId="6BC98454" w:rsidR="00E45291" w:rsidRDefault="00E45291" w:rsidP="00744853">
    <w:pPr>
      <w:pStyle w:val="Piedepgina"/>
    </w:pPr>
    <w:r>
      <w:rPr>
        <w:rFonts w:ascii="Arial" w:hAnsi="Arial" w:cs="Arial"/>
        <w:noProof/>
        <w:sz w:val="18"/>
        <w:szCs w:val="18"/>
        <w:lang w:val="es-PE" w:eastAsia="es-PE"/>
      </w:rPr>
      <w:drawing>
        <wp:inline distT="0" distB="0" distL="0" distR="0" wp14:anchorId="6E547766" wp14:editId="415B5745">
          <wp:extent cx="1460500" cy="59055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PE" w:eastAsia="es-PE"/>
      </w:rPr>
      <w:drawing>
        <wp:anchor distT="0" distB="0" distL="114300" distR="114300" simplePos="0" relativeHeight="251657728" behindDoc="0" locked="0" layoutInCell="1" allowOverlap="1" wp14:anchorId="3A09C7BE" wp14:editId="31C849F2">
          <wp:simplePos x="0" y="0"/>
          <wp:positionH relativeFrom="column">
            <wp:posOffset>813435</wp:posOffset>
          </wp:positionH>
          <wp:positionV relativeFrom="paragraph">
            <wp:posOffset>9347200</wp:posOffset>
          </wp:positionV>
          <wp:extent cx="1240155" cy="503555"/>
          <wp:effectExtent l="0" t="0" r="0" b="0"/>
          <wp:wrapNone/>
          <wp:docPr id="4" name="Imagen 3" descr="Descripción: OS X:Users:rcapcha:Desktop:MTC COVID19 MAYO ABRIL:logo bicentenario enero 2021:LOGO-HORIZONTAL-P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OS X:Users:rcapcha:Desktop:MTC COVID19 MAYO ABRIL:logo bicentenario enero 2021:LOGO-HORIZONTAL-P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9776" behindDoc="0" locked="0" layoutInCell="1" allowOverlap="1" wp14:anchorId="244088BC" wp14:editId="6E2440BE">
          <wp:simplePos x="0" y="0"/>
          <wp:positionH relativeFrom="column">
            <wp:posOffset>813435</wp:posOffset>
          </wp:positionH>
          <wp:positionV relativeFrom="paragraph">
            <wp:posOffset>9347200</wp:posOffset>
          </wp:positionV>
          <wp:extent cx="1240155" cy="503555"/>
          <wp:effectExtent l="0" t="0" r="0" b="0"/>
          <wp:wrapNone/>
          <wp:docPr id="5" name="Imagen 3" descr="Descripción: OS X:Users:rcapcha:Desktop:MTC COVID19 MAYO ABRIL:logo bicentenario enero 2021:LOGO-HORIZONTAL-P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OS X:Users:rcapcha:Desktop:MTC COVID19 MAYO ABRIL:logo bicentenario enero 2021:LOGO-HORIZONTAL-P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70A67D" w14:textId="77777777" w:rsidR="00E45291" w:rsidRDefault="00E45291" w:rsidP="00744853">
    <w:pPr>
      <w:pStyle w:val="Piedepgina"/>
      <w:ind w:left="-142"/>
      <w:jc w:val="right"/>
      <w:rPr>
        <w:rFonts w:ascii="Calibri" w:hAnsi="Calibri" w:cs="Arial"/>
        <w:sz w:val="16"/>
        <w:szCs w:val="16"/>
      </w:rPr>
    </w:pPr>
    <w:r>
      <w:tab/>
    </w:r>
    <w:bookmarkStart w:id="16" w:name="_Hlk62542511"/>
    <w:r w:rsidRPr="00DA0DB7">
      <w:rPr>
        <w:rFonts w:ascii="Calibri" w:hAnsi="Calibri" w:cs="Arial"/>
        <w:sz w:val="16"/>
        <w:szCs w:val="16"/>
      </w:rPr>
      <w:t>Jr. Camaná 678 -</w:t>
    </w:r>
    <w:r>
      <w:rPr>
        <w:rFonts w:ascii="Calibri" w:hAnsi="Calibri" w:cs="Arial"/>
        <w:sz w:val="16"/>
        <w:szCs w:val="16"/>
      </w:rPr>
      <w:t xml:space="preserve"> </w:t>
    </w:r>
    <w:r w:rsidRPr="00DA0DB7">
      <w:rPr>
        <w:rFonts w:ascii="Calibri" w:hAnsi="Calibri" w:cs="Arial"/>
        <w:sz w:val="16"/>
        <w:szCs w:val="16"/>
      </w:rPr>
      <w:t xml:space="preserve">Lima </w:t>
    </w:r>
    <w:r>
      <w:rPr>
        <w:rFonts w:ascii="Calibri" w:hAnsi="Calibri" w:cs="Arial"/>
        <w:sz w:val="16"/>
        <w:szCs w:val="16"/>
      </w:rPr>
      <w:t>–</w:t>
    </w:r>
    <w:r w:rsidRPr="00DA0DB7">
      <w:rPr>
        <w:rFonts w:ascii="Calibri" w:hAnsi="Calibri" w:cs="Arial"/>
        <w:sz w:val="16"/>
        <w:szCs w:val="16"/>
      </w:rPr>
      <w:t xml:space="preserve"> Perú</w:t>
    </w:r>
  </w:p>
  <w:p w14:paraId="25AFD6BD" w14:textId="77777777" w:rsidR="00E45291" w:rsidRPr="00DA0DB7" w:rsidRDefault="00E45291" w:rsidP="00744853">
    <w:pPr>
      <w:pStyle w:val="Piedepgina"/>
      <w:ind w:left="-142"/>
      <w:jc w:val="right"/>
      <w:rPr>
        <w:rFonts w:ascii="Calibri" w:hAnsi="Calibri" w:cs="Arial"/>
        <w:sz w:val="16"/>
        <w:szCs w:val="16"/>
      </w:rPr>
    </w:pPr>
    <w:r w:rsidRPr="00DA0DB7">
      <w:rPr>
        <w:rFonts w:ascii="Calibri" w:hAnsi="Calibri" w:cs="Arial"/>
        <w:sz w:val="16"/>
        <w:szCs w:val="16"/>
      </w:rPr>
      <w:t>Pisos 2, 5, 7 al 12</w:t>
    </w:r>
  </w:p>
  <w:p w14:paraId="65CDD584" w14:textId="77777777" w:rsidR="00E45291" w:rsidRDefault="00E45291" w:rsidP="00744853">
    <w:pPr>
      <w:pStyle w:val="Piedepgina"/>
      <w:ind w:left="-142"/>
      <w:jc w:val="right"/>
      <w:rPr>
        <w:rFonts w:ascii="Calibri" w:hAnsi="Calibri" w:cs="Arial"/>
        <w:sz w:val="16"/>
        <w:szCs w:val="16"/>
      </w:rPr>
    </w:pPr>
    <w:r w:rsidRPr="00DA0DB7">
      <w:rPr>
        <w:rFonts w:ascii="Calibri" w:hAnsi="Calibri" w:cs="Arial"/>
        <w:sz w:val="16"/>
        <w:szCs w:val="16"/>
      </w:rPr>
      <w:t>T. (511) 514-5300</w:t>
    </w:r>
  </w:p>
  <w:p w14:paraId="24852663" w14:textId="1F5B91A9" w:rsidR="00E45291" w:rsidRPr="008C060E" w:rsidRDefault="00E45291" w:rsidP="00744853">
    <w:pPr>
      <w:pStyle w:val="Piedepgina"/>
      <w:ind w:left="-142"/>
      <w:jc w:val="right"/>
      <w:rPr>
        <w:rFonts w:ascii="Calibri" w:hAnsi="Calibri" w:cs="Arial"/>
        <w:sz w:val="16"/>
        <w:szCs w:val="16"/>
      </w:rPr>
    </w:pPr>
    <w:r w:rsidRPr="008C060E"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5ACA5D6D" wp14:editId="044327D4">
          <wp:simplePos x="0" y="0"/>
          <wp:positionH relativeFrom="column">
            <wp:posOffset>813435</wp:posOffset>
          </wp:positionH>
          <wp:positionV relativeFrom="paragraph">
            <wp:posOffset>9347200</wp:posOffset>
          </wp:positionV>
          <wp:extent cx="1240155" cy="503555"/>
          <wp:effectExtent l="0" t="0" r="0" b="0"/>
          <wp:wrapNone/>
          <wp:docPr id="6" name="Imagen 3" descr="Descripción: OS X:Users:rcapcha:Desktop:MTC COVID19 MAYO ABRIL:logo bicentenario enero 2021:LOGO-HORIZONTAL-P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OS X:Users:rcapcha:Desktop:MTC COVID19 MAYO ABRIL:logo bicentenario enero 2021:LOGO-HORIZONTAL-P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060E">
      <w:rPr>
        <w:rFonts w:ascii="Calibri" w:hAnsi="Calibri" w:cs="Arial"/>
        <w:sz w:val="16"/>
        <w:szCs w:val="16"/>
      </w:rPr>
      <w:t>www.pvd.gob.pe</w:t>
    </w:r>
  </w:p>
  <w:bookmarkEnd w:id="16"/>
  <w:p w14:paraId="231E59FE" w14:textId="77777777" w:rsidR="00E45291" w:rsidRPr="00744853" w:rsidRDefault="00E45291" w:rsidP="007448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1409E" w14:textId="77777777" w:rsidR="00893BC5" w:rsidRDefault="00893BC5">
      <w:r>
        <w:separator/>
      </w:r>
    </w:p>
  </w:footnote>
  <w:footnote w:type="continuationSeparator" w:id="0">
    <w:p w14:paraId="1EE07CE6" w14:textId="77777777" w:rsidR="00893BC5" w:rsidRDefault="00893BC5">
      <w:r>
        <w:continuationSeparator/>
      </w:r>
    </w:p>
  </w:footnote>
  <w:footnote w:type="continuationNotice" w:id="1">
    <w:p w14:paraId="7B17CBCA" w14:textId="77777777" w:rsidR="00893BC5" w:rsidRDefault="00893BC5"/>
  </w:footnote>
  <w:footnote w:id="2">
    <w:p w14:paraId="7137F9BA" w14:textId="0BC2CC24" w:rsidR="00B563F4" w:rsidRPr="00D73790" w:rsidRDefault="00916A33" w:rsidP="00B563F4">
      <w:pPr>
        <w:widowControl w:val="0"/>
        <w:tabs>
          <w:tab w:val="left" w:pos="142"/>
        </w:tabs>
        <w:autoSpaceDE w:val="0"/>
        <w:autoSpaceDN w:val="0"/>
        <w:adjustRightInd w:val="0"/>
        <w:ind w:right="-47"/>
        <w:jc w:val="both"/>
        <w:rPr>
          <w:rFonts w:ascii="Arial" w:hAnsi="Arial" w:cs="Arial"/>
          <w:spacing w:val="-2"/>
          <w:position w:val="-1"/>
          <w:sz w:val="14"/>
          <w:szCs w:val="18"/>
        </w:rPr>
      </w:pPr>
      <w:r w:rsidRPr="00916A33">
        <w:rPr>
          <w:rFonts w:ascii="Arial" w:hAnsi="Arial" w:cs="Arial"/>
          <w:b/>
          <w:sz w:val="14"/>
          <w:szCs w:val="14"/>
          <w:vertAlign w:val="superscript"/>
          <w:lang w:val="es-ES_tradnl" w:eastAsia="en-US"/>
        </w:rPr>
        <w:footnoteRef/>
      </w:r>
      <w:r w:rsidRPr="00916A33">
        <w:rPr>
          <w:rFonts w:ascii="Arial" w:hAnsi="Arial" w:cs="Arial"/>
          <w:b/>
          <w:sz w:val="14"/>
          <w:szCs w:val="14"/>
          <w:lang w:val="es-ES_tradnl" w:eastAsia="en-US"/>
        </w:rPr>
        <w:t xml:space="preserve"> </w:t>
      </w:r>
      <w:r w:rsidR="00B563F4" w:rsidRPr="00916A33">
        <w:rPr>
          <w:rFonts w:ascii="Arial" w:hAnsi="Arial" w:cs="Arial"/>
          <w:spacing w:val="-2"/>
          <w:position w:val="-1"/>
          <w:sz w:val="14"/>
          <w:szCs w:val="14"/>
        </w:rPr>
        <w:t>Se considerarán</w:t>
      </w:r>
      <w:r w:rsidR="00B563F4" w:rsidRPr="00D73790">
        <w:rPr>
          <w:rFonts w:ascii="Arial" w:hAnsi="Arial" w:cs="Arial"/>
          <w:spacing w:val="-2"/>
          <w:position w:val="-1"/>
          <w:sz w:val="14"/>
          <w:szCs w:val="18"/>
        </w:rPr>
        <w:t xml:space="preserve"> como consultorías similares</w:t>
      </w:r>
      <w:r w:rsidR="000A0897">
        <w:rPr>
          <w:rFonts w:ascii="Arial" w:hAnsi="Arial" w:cs="Arial"/>
          <w:spacing w:val="-2"/>
          <w:position w:val="-1"/>
          <w:sz w:val="14"/>
          <w:szCs w:val="18"/>
        </w:rPr>
        <w:t xml:space="preserve"> culminadas</w:t>
      </w:r>
      <w:r w:rsidR="00B563F4" w:rsidRPr="00D73790">
        <w:rPr>
          <w:rFonts w:ascii="Arial" w:hAnsi="Arial" w:cs="Arial"/>
          <w:spacing w:val="-2"/>
          <w:position w:val="-1"/>
          <w:sz w:val="14"/>
          <w:szCs w:val="18"/>
        </w:rPr>
        <w:t xml:space="preserve">: </w:t>
      </w:r>
    </w:p>
    <w:p w14:paraId="0B74481D" w14:textId="52684D18" w:rsidR="00B563F4" w:rsidRPr="00FF648A" w:rsidRDefault="00B563F4" w:rsidP="008F52AC">
      <w:pPr>
        <w:pStyle w:val="Prrafodelista"/>
        <w:numPr>
          <w:ilvl w:val="0"/>
          <w:numId w:val="13"/>
        </w:numPr>
        <w:contextualSpacing/>
        <w:jc w:val="both"/>
        <w:rPr>
          <w:rFonts w:ascii="Arial" w:hAnsi="Arial" w:cs="Arial"/>
          <w:spacing w:val="-2"/>
          <w:position w:val="-1"/>
          <w:sz w:val="14"/>
          <w:szCs w:val="18"/>
          <w:lang w:val="es-419"/>
        </w:rPr>
      </w:pPr>
      <w:r w:rsidRPr="00FF648A">
        <w:rPr>
          <w:rFonts w:ascii="Arial" w:hAnsi="Arial" w:cs="Arial"/>
          <w:spacing w:val="-2"/>
          <w:position w:val="-1"/>
          <w:sz w:val="14"/>
          <w:szCs w:val="18"/>
          <w:lang w:val="es-419"/>
        </w:rPr>
        <w:t xml:space="preserve">Supervisión de Servicio de </w:t>
      </w:r>
      <w:r w:rsidR="008F52AC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G</w:t>
      </w:r>
      <w:r w:rsidRPr="00FF648A">
        <w:rPr>
          <w:rFonts w:ascii="Arial" w:hAnsi="Arial" w:cs="Arial"/>
          <w:spacing w:val="-2"/>
          <w:position w:val="-1"/>
          <w:sz w:val="14"/>
          <w:szCs w:val="18"/>
          <w:lang w:val="es-419"/>
        </w:rPr>
        <w:t xml:space="preserve">estión, </w:t>
      </w:r>
      <w:r w:rsidR="008F52AC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M</w:t>
      </w:r>
      <w:r w:rsidRPr="00FF648A">
        <w:rPr>
          <w:rFonts w:ascii="Arial" w:hAnsi="Arial" w:cs="Arial"/>
          <w:spacing w:val="-2"/>
          <w:position w:val="-1"/>
          <w:sz w:val="14"/>
          <w:szCs w:val="18"/>
          <w:lang w:val="es-419"/>
        </w:rPr>
        <w:t xml:space="preserve">ejoramiento y </w:t>
      </w:r>
      <w:r w:rsidR="008F52AC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C</w:t>
      </w:r>
      <w:r w:rsidRPr="00FF648A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onservación vial por niveles de servicio del corredor vial. (Podrán acreditar contratos que en conjunto demuestren la ejecución de por lo menos 250 km)</w:t>
      </w:r>
    </w:p>
    <w:p w14:paraId="06FF379C" w14:textId="731DBD82" w:rsidR="00B563F4" w:rsidRPr="00FF648A" w:rsidRDefault="00B563F4" w:rsidP="00B563F4">
      <w:pPr>
        <w:pStyle w:val="Prrafodelista"/>
        <w:numPr>
          <w:ilvl w:val="0"/>
          <w:numId w:val="13"/>
        </w:numPr>
        <w:contextualSpacing/>
        <w:jc w:val="both"/>
        <w:rPr>
          <w:rFonts w:ascii="Arial" w:hAnsi="Arial" w:cs="Arial"/>
          <w:spacing w:val="-2"/>
          <w:position w:val="-1"/>
          <w:sz w:val="14"/>
          <w:szCs w:val="18"/>
          <w:lang w:val="es-419"/>
        </w:rPr>
      </w:pPr>
      <w:r w:rsidRPr="00FF648A">
        <w:rPr>
          <w:rFonts w:ascii="Arial" w:hAnsi="Arial" w:cs="Arial"/>
          <w:spacing w:val="-2"/>
          <w:position w:val="-1"/>
          <w:sz w:val="14"/>
          <w:szCs w:val="18"/>
          <w:lang w:val="es-419"/>
        </w:rPr>
        <w:t xml:space="preserve">Supervisión del </w:t>
      </w:r>
      <w:r w:rsidR="008F52AC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S</w:t>
      </w:r>
      <w:r w:rsidRPr="00FF648A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ervicio de conservación por niveles de servicio en carreteras a nivel de carpeta asfáltica en caliente y/o tratamiento superficial y/o pavimento con soluciones básicas. (Podrán acreditar contratos que en conjunto demuestren la ejecución de por lo menos 250 km)</w:t>
      </w:r>
    </w:p>
    <w:p w14:paraId="0805228F" w14:textId="77777777" w:rsidR="00B563F4" w:rsidRPr="00FF648A" w:rsidRDefault="00B563F4" w:rsidP="00B563F4">
      <w:pPr>
        <w:pStyle w:val="Prrafodelista"/>
        <w:numPr>
          <w:ilvl w:val="0"/>
          <w:numId w:val="13"/>
        </w:numPr>
        <w:contextualSpacing/>
        <w:jc w:val="both"/>
        <w:rPr>
          <w:rFonts w:ascii="Arial" w:hAnsi="Arial" w:cs="Arial"/>
          <w:spacing w:val="-2"/>
          <w:position w:val="-1"/>
          <w:sz w:val="14"/>
          <w:szCs w:val="18"/>
          <w:lang w:val="es-419"/>
        </w:rPr>
      </w:pPr>
      <w:r w:rsidRPr="00FF648A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Supervisión de la ejecución de obras de construcción y/o mejoramiento y/o rehabilitación de carreteras a nivel de carpeta asfáltica en caliente y/o soluciones básicas.  (Podrán acreditar contratos que en conjunto demuestren la ejecución de por lo menos 250 km)</w:t>
      </w:r>
    </w:p>
    <w:p w14:paraId="480B74FB" w14:textId="77777777" w:rsidR="00B563F4" w:rsidRPr="008C060E" w:rsidRDefault="00B563F4" w:rsidP="00B563F4">
      <w:pPr>
        <w:widowControl w:val="0"/>
        <w:tabs>
          <w:tab w:val="left" w:pos="142"/>
        </w:tabs>
        <w:autoSpaceDE w:val="0"/>
        <w:autoSpaceDN w:val="0"/>
        <w:adjustRightInd w:val="0"/>
        <w:ind w:right="-47"/>
        <w:jc w:val="both"/>
        <w:rPr>
          <w:rFonts w:ascii="Arial" w:hAnsi="Arial" w:cs="Arial"/>
          <w:spacing w:val="-2"/>
          <w:position w:val="-1"/>
          <w:sz w:val="14"/>
          <w:szCs w:val="18"/>
          <w:u w:val="single"/>
        </w:rPr>
      </w:pPr>
      <w:r w:rsidRPr="008C060E">
        <w:rPr>
          <w:rFonts w:ascii="Arial" w:hAnsi="Arial" w:cs="Arial"/>
          <w:spacing w:val="-2"/>
          <w:position w:val="-1"/>
          <w:sz w:val="14"/>
          <w:szCs w:val="18"/>
          <w:u w:val="single"/>
        </w:rPr>
        <w:t xml:space="preserve">Acreditación: </w:t>
      </w:r>
    </w:p>
    <w:p w14:paraId="7A93A163" w14:textId="2DC04A3A" w:rsidR="00B563F4" w:rsidRPr="008F52AC" w:rsidRDefault="00B563F4" w:rsidP="008F52AC">
      <w:pPr>
        <w:pStyle w:val="Prrafodelista"/>
        <w:widowControl w:val="0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ind w:right="-47"/>
        <w:contextualSpacing/>
        <w:jc w:val="both"/>
        <w:rPr>
          <w:rFonts w:ascii="Arial" w:hAnsi="Arial" w:cs="Arial"/>
          <w:spacing w:val="-2"/>
          <w:position w:val="-1"/>
          <w:sz w:val="14"/>
          <w:szCs w:val="18"/>
          <w:lang w:val="es-419"/>
        </w:rPr>
      </w:pPr>
      <w:r w:rsidRPr="008F52AC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La experiencia se acreditará con copia simple de (i) contratos u órdenes de servicios, y su respectiva conformidad o constancia de prestación; o (ii) comprobantes de pago cuya cancelación se acredite documental y fehacientemente, con voucher de depósito, nota de abono, reporte de estado de cuenta, cualquier otro documento emitido por Entidad del sistema financiero que acredite el abono o mediante cancelación en el mismo comprobante de pago.</w:t>
      </w:r>
    </w:p>
    <w:p w14:paraId="508FB9C6" w14:textId="2D4F2F18" w:rsidR="00FE48B6" w:rsidRPr="00BD12E0" w:rsidRDefault="00354848" w:rsidP="008F52AC">
      <w:pPr>
        <w:pStyle w:val="Prrafodelista"/>
        <w:widowControl w:val="0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ind w:right="-47"/>
        <w:contextualSpacing/>
        <w:jc w:val="both"/>
        <w:rPr>
          <w:rFonts w:ascii="Arial" w:hAnsi="Arial" w:cs="Arial"/>
          <w:spacing w:val="-2"/>
          <w:position w:val="-1"/>
          <w:sz w:val="14"/>
          <w:szCs w:val="14"/>
          <w:lang w:val="es-419"/>
        </w:rPr>
      </w:pPr>
      <w:r w:rsidRPr="00BD12E0">
        <w:rPr>
          <w:rFonts w:ascii="Arial" w:hAnsi="Arial" w:cs="Arial"/>
          <w:spacing w:val="-2"/>
          <w:position w:val="-1"/>
          <w:sz w:val="14"/>
          <w:szCs w:val="14"/>
          <w:lang w:val="es-419"/>
        </w:rPr>
        <w:t>En caso los</w:t>
      </w:r>
      <w:r w:rsidRPr="008F52AC">
        <w:rPr>
          <w:rFonts w:ascii="Arial" w:hAnsi="Arial" w:cs="Arial"/>
          <w:spacing w:val="-2"/>
          <w:position w:val="-1"/>
          <w:sz w:val="14"/>
          <w:szCs w:val="14"/>
          <w:lang w:val="es-419"/>
        </w:rPr>
        <w:t xml:space="preserve"> postores presentes varios comprobantes de pago para acreditar una sola contratación, se debe acreditar que corresponde a dicha contratación, de lo contrario, se asumirá que los comprobantes de pago acreditan contrataciones independiente</w:t>
      </w:r>
      <w:r w:rsidR="00BD12E0">
        <w:rPr>
          <w:rFonts w:ascii="Arial" w:hAnsi="Arial" w:cs="Arial"/>
          <w:spacing w:val="-2"/>
          <w:position w:val="-1"/>
          <w:sz w:val="14"/>
          <w:szCs w:val="14"/>
          <w:lang w:val="es-419"/>
        </w:rPr>
        <w:t>s.</w:t>
      </w:r>
      <w:r w:rsidRPr="008F52AC">
        <w:rPr>
          <w:rFonts w:ascii="Arial" w:hAnsi="Arial" w:cs="Arial"/>
          <w:spacing w:val="-2"/>
          <w:position w:val="-1"/>
          <w:sz w:val="14"/>
          <w:szCs w:val="14"/>
          <w:lang w:val="es-419"/>
        </w:rPr>
        <w:t xml:space="preserve"> </w:t>
      </w:r>
    </w:p>
    <w:p w14:paraId="5CBBBBF2" w14:textId="71271E1D" w:rsidR="00871DCC" w:rsidRPr="00602826" w:rsidRDefault="00B563F4" w:rsidP="006D2DC7">
      <w:pPr>
        <w:pStyle w:val="Prrafodelista"/>
        <w:widowControl w:val="0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ind w:right="-47"/>
        <w:contextualSpacing/>
        <w:jc w:val="both"/>
        <w:rPr>
          <w:rFonts w:ascii="Arial" w:hAnsi="Arial" w:cs="Arial"/>
          <w:spacing w:val="-2"/>
          <w:position w:val="-1"/>
          <w:sz w:val="18"/>
          <w:szCs w:val="18"/>
          <w:lang w:val="es-419"/>
        </w:rPr>
      </w:pPr>
      <w:r w:rsidRPr="008F52AC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En los casos que se acredite experiencia adquirida en consorcio o APCA, debe presentarse la promesa de consorcio o el contrato de consorcio del cual se desprenda fehacientemente el porcentaje de las obligaciones que se asumió en el contrato presentado.</w:t>
      </w:r>
    </w:p>
    <w:p w14:paraId="04BB2E42" w14:textId="77777777" w:rsidR="00602826" w:rsidRPr="00BD12E0" w:rsidRDefault="00602826" w:rsidP="00602826">
      <w:pPr>
        <w:pStyle w:val="Prrafodelista"/>
        <w:widowControl w:val="0"/>
        <w:tabs>
          <w:tab w:val="left" w:pos="142"/>
        </w:tabs>
        <w:autoSpaceDE w:val="0"/>
        <w:autoSpaceDN w:val="0"/>
        <w:adjustRightInd w:val="0"/>
        <w:ind w:right="-47"/>
        <w:contextualSpacing/>
        <w:jc w:val="both"/>
        <w:rPr>
          <w:rFonts w:ascii="Arial" w:hAnsi="Arial" w:cs="Arial"/>
          <w:spacing w:val="-2"/>
          <w:position w:val="-1"/>
          <w:sz w:val="18"/>
          <w:szCs w:val="18"/>
          <w:lang w:val="es-419"/>
        </w:rPr>
      </w:pPr>
    </w:p>
  </w:footnote>
  <w:footnote w:id="3">
    <w:p w14:paraId="3F7A8719" w14:textId="297EF3BE" w:rsidR="00D011E8" w:rsidRPr="00602826" w:rsidRDefault="00D011E8">
      <w:pPr>
        <w:pStyle w:val="Textonotapie"/>
        <w:rPr>
          <w:lang w:val="es-PE"/>
        </w:rPr>
      </w:pPr>
      <w:r w:rsidRPr="00BD12E0">
        <w:rPr>
          <w:rStyle w:val="Refdenotaalpie"/>
          <w:sz w:val="12"/>
          <w:szCs w:val="12"/>
        </w:rPr>
        <w:footnoteRef/>
      </w:r>
      <w:r w:rsidRPr="00BD12E0">
        <w:rPr>
          <w:sz w:val="12"/>
          <w:szCs w:val="12"/>
        </w:rPr>
        <w:t xml:space="preserve"> </w:t>
      </w:r>
      <w:r w:rsidRPr="00BD12E0">
        <w:rPr>
          <w:rFonts w:ascii="Arial" w:hAnsi="Arial" w:cs="Arial"/>
          <w:sz w:val="12"/>
          <w:szCs w:val="12"/>
          <w:lang w:val="es-PE"/>
        </w:rPr>
        <w:t xml:space="preserve">Correspondiente a la Fecha de suscripción de contrato, de la emisión de la orden de servicios o de la cancelación </w:t>
      </w:r>
      <w:r w:rsidRPr="00CF42D6">
        <w:rPr>
          <w:rFonts w:ascii="Arial" w:hAnsi="Arial" w:cs="Arial"/>
          <w:sz w:val="12"/>
          <w:szCs w:val="12"/>
          <w:lang w:val="es-PE"/>
        </w:rPr>
        <w:t>del comprobante</w:t>
      </w:r>
      <w:r w:rsidRPr="00BD12E0">
        <w:rPr>
          <w:rFonts w:ascii="Arial" w:hAnsi="Arial" w:cs="Arial"/>
          <w:sz w:val="12"/>
          <w:szCs w:val="12"/>
          <w:lang w:val="es-PE"/>
        </w:rPr>
        <w:t xml:space="preserve"> de pago.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1860" w14:textId="2E635969" w:rsidR="00E45291" w:rsidRDefault="00E45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4"/>
        <w:szCs w:val="14"/>
      </w:rPr>
    </w:pPr>
    <w:r>
      <w:rPr>
        <w:noProof/>
        <w:lang w:val="es-PE" w:eastAsia="es-PE"/>
      </w:rPr>
      <w:drawing>
        <wp:anchor distT="0" distB="0" distL="0" distR="0" simplePos="0" relativeHeight="251658752" behindDoc="1" locked="0" layoutInCell="1" allowOverlap="1" wp14:anchorId="62964D45" wp14:editId="384AF344">
          <wp:simplePos x="0" y="0"/>
          <wp:positionH relativeFrom="column">
            <wp:posOffset>490220</wp:posOffset>
          </wp:positionH>
          <wp:positionV relativeFrom="paragraph">
            <wp:posOffset>-266700</wp:posOffset>
          </wp:positionV>
          <wp:extent cx="4493260" cy="438785"/>
          <wp:effectExtent l="0" t="0" r="0" b="0"/>
          <wp:wrapNone/>
          <wp:docPr id="2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" b="240"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82E907" w14:textId="77777777" w:rsidR="00E45291" w:rsidRDefault="00E45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4"/>
        <w:szCs w:val="14"/>
      </w:rPr>
    </w:pPr>
  </w:p>
  <w:p w14:paraId="70327653" w14:textId="77777777" w:rsidR="00E45291" w:rsidRDefault="00E45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</w:tabs>
      <w:ind w:left="-360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“Decenio de la Igualdad de Oportunidades para </w:t>
    </w:r>
    <w:r>
      <w:rPr>
        <w:rFonts w:ascii="Arial" w:eastAsia="Arial" w:hAnsi="Arial" w:cs="Arial"/>
        <w:sz w:val="14"/>
        <w:szCs w:val="14"/>
      </w:rPr>
      <w:t>m</w:t>
    </w:r>
    <w:r>
      <w:rPr>
        <w:rFonts w:ascii="Arial" w:eastAsia="Arial" w:hAnsi="Arial" w:cs="Arial"/>
        <w:color w:val="000000"/>
        <w:sz w:val="14"/>
        <w:szCs w:val="14"/>
      </w:rPr>
      <w:t xml:space="preserve">ujeres y </w:t>
    </w:r>
    <w:r>
      <w:rPr>
        <w:rFonts w:ascii="Arial" w:eastAsia="Arial" w:hAnsi="Arial" w:cs="Arial"/>
        <w:sz w:val="14"/>
        <w:szCs w:val="14"/>
      </w:rPr>
      <w:t>h</w:t>
    </w:r>
    <w:r>
      <w:rPr>
        <w:rFonts w:ascii="Arial" w:eastAsia="Arial" w:hAnsi="Arial" w:cs="Arial"/>
        <w:color w:val="000000"/>
        <w:sz w:val="14"/>
        <w:szCs w:val="14"/>
      </w:rPr>
      <w:t>ombres”</w:t>
    </w:r>
  </w:p>
  <w:p w14:paraId="5AF2449D" w14:textId="77777777" w:rsidR="00E45291" w:rsidRDefault="00E45291" w:rsidP="00A0082E">
    <w:pPr>
      <w:tabs>
        <w:tab w:val="center" w:pos="4533"/>
        <w:tab w:val="left" w:pos="6525"/>
      </w:tabs>
      <w:jc w:val="center"/>
      <w:rPr>
        <w:rFonts w:ascii="Arial" w:eastAsia="Arial" w:hAnsi="Arial" w:cs="Arial"/>
        <w:sz w:val="14"/>
        <w:szCs w:val="14"/>
      </w:rPr>
    </w:pPr>
    <w:r w:rsidRPr="00CF60BC">
      <w:rPr>
        <w:rFonts w:ascii="Arial" w:eastAsia="Arial" w:hAnsi="Arial" w:cs="Arial"/>
        <w:sz w:val="14"/>
        <w:szCs w:val="14"/>
      </w:rPr>
      <w:t>“Año del Fortalecimiento de la Soberanía Nacional”</w:t>
    </w:r>
  </w:p>
  <w:p w14:paraId="1B3F1B9F" w14:textId="77777777" w:rsidR="00E45291" w:rsidRDefault="00E45291" w:rsidP="00A0082E">
    <w:pPr>
      <w:tabs>
        <w:tab w:val="center" w:pos="4533"/>
        <w:tab w:val="left" w:pos="6525"/>
      </w:tabs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D2BA" w14:textId="088D41BE" w:rsidR="00E45291" w:rsidRDefault="00E45291" w:rsidP="00744853">
    <w:pPr>
      <w:rPr>
        <w:rFonts w:ascii="Arial Narrow" w:hAnsi="Arial Narrow" w:cs="Arial"/>
        <w:sz w:val="16"/>
        <w:szCs w:val="16"/>
      </w:rPr>
    </w:pPr>
    <w:r>
      <w:rPr>
        <w:noProof/>
        <w:lang w:val="es-PE" w:eastAsia="es-PE"/>
      </w:rPr>
      <w:drawing>
        <wp:anchor distT="0" distB="0" distL="114300" distR="114300" simplePos="0" relativeHeight="251655680" behindDoc="1" locked="0" layoutInCell="1" allowOverlap="1" wp14:anchorId="3B1F4794" wp14:editId="0DF84575">
          <wp:simplePos x="0" y="0"/>
          <wp:positionH relativeFrom="column">
            <wp:posOffset>-51435</wp:posOffset>
          </wp:positionH>
          <wp:positionV relativeFrom="paragraph">
            <wp:posOffset>-180975</wp:posOffset>
          </wp:positionV>
          <wp:extent cx="4744720" cy="483870"/>
          <wp:effectExtent l="0" t="0" r="0" b="0"/>
          <wp:wrapTight wrapText="bothSides">
            <wp:wrapPolygon edited="0">
              <wp:start x="0" y="0"/>
              <wp:lineTo x="0" y="20409"/>
              <wp:lineTo x="21507" y="20409"/>
              <wp:lineTo x="21507" y="0"/>
              <wp:lineTo x="0" y="0"/>
            </wp:wrapPolygon>
          </wp:wrapTight>
          <wp:docPr id="2" name="Imagen 4" descr="Descripción: Logo-PVD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Logo-PVD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72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AD1578" w14:textId="77777777" w:rsidR="00E45291" w:rsidRDefault="00E45291" w:rsidP="00744853">
    <w:pPr>
      <w:jc w:val="center"/>
      <w:rPr>
        <w:rFonts w:ascii="Arial Narrow" w:hAnsi="Arial Narrow" w:cs="Arial"/>
        <w:sz w:val="16"/>
        <w:szCs w:val="16"/>
      </w:rPr>
    </w:pPr>
  </w:p>
  <w:p w14:paraId="1D1D65A7" w14:textId="77777777" w:rsidR="00E45291" w:rsidRDefault="00E45291" w:rsidP="00744853">
    <w:pPr>
      <w:jc w:val="center"/>
      <w:rPr>
        <w:rFonts w:ascii="Arial Narrow" w:hAnsi="Arial Narrow" w:cs="Arial"/>
        <w:sz w:val="16"/>
        <w:szCs w:val="16"/>
      </w:rPr>
    </w:pPr>
  </w:p>
  <w:p w14:paraId="0BD16EF8" w14:textId="77777777" w:rsidR="00E45291" w:rsidRPr="00D64640" w:rsidRDefault="00E45291" w:rsidP="00744853">
    <w:pPr>
      <w:pStyle w:val="Encabezado"/>
      <w:tabs>
        <w:tab w:val="left" w:pos="2265"/>
        <w:tab w:val="center" w:pos="4336"/>
        <w:tab w:val="left" w:pos="7680"/>
      </w:tabs>
      <w:ind w:left="-360"/>
      <w:jc w:val="center"/>
      <w:rPr>
        <w:rFonts w:ascii="Arial" w:hAnsi="Arial" w:cs="Calibri"/>
        <w:bCs/>
        <w:i/>
        <w:sz w:val="16"/>
        <w:szCs w:val="16"/>
      </w:rPr>
    </w:pPr>
    <w:r w:rsidRPr="00D64640">
      <w:rPr>
        <w:rFonts w:ascii="Arial" w:hAnsi="Arial" w:cs="Calibri"/>
        <w:bCs/>
        <w:i/>
        <w:sz w:val="16"/>
        <w:szCs w:val="16"/>
      </w:rPr>
      <w:t>“Decenio de la Igualdad de Oportunidades para Mujeres y Hombres”</w:t>
    </w:r>
  </w:p>
  <w:p w14:paraId="7C9AD584" w14:textId="77777777" w:rsidR="00E45291" w:rsidRDefault="00E45291" w:rsidP="00744853">
    <w:pPr>
      <w:pStyle w:val="Encabezado"/>
      <w:tabs>
        <w:tab w:val="left" w:pos="2265"/>
      </w:tabs>
      <w:ind w:left="-360"/>
      <w:jc w:val="center"/>
    </w:pPr>
    <w:r w:rsidRPr="00D64640">
      <w:rPr>
        <w:rFonts w:ascii="Arial" w:hAnsi="Arial" w:cs="Calibri"/>
        <w:bCs/>
        <w:i/>
        <w:sz w:val="16"/>
        <w:szCs w:val="16"/>
      </w:rPr>
      <w:t xml:space="preserve"> “Año del Bicentenario del Perú: 200 años de Independencia”</w:t>
    </w:r>
  </w:p>
  <w:p w14:paraId="5AFE1659" w14:textId="77777777" w:rsidR="00E45291" w:rsidRPr="0013114E" w:rsidRDefault="00E45291" w:rsidP="00D206F6">
    <w:pPr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70D7"/>
    <w:multiLevelType w:val="hybridMultilevel"/>
    <w:tmpl w:val="587021F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47028"/>
    <w:multiLevelType w:val="hybridMultilevel"/>
    <w:tmpl w:val="9CEC90CA"/>
    <w:lvl w:ilvl="0" w:tplc="2182EAD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391C"/>
    <w:multiLevelType w:val="hybridMultilevel"/>
    <w:tmpl w:val="5C7A18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6A58"/>
    <w:multiLevelType w:val="hybridMultilevel"/>
    <w:tmpl w:val="3B5CCA0A"/>
    <w:lvl w:ilvl="0" w:tplc="0D40B6BE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18" w:hanging="360"/>
      </w:pPr>
    </w:lvl>
    <w:lvl w:ilvl="2" w:tplc="280A001B" w:tentative="1">
      <w:start w:val="1"/>
      <w:numFmt w:val="lowerRoman"/>
      <w:lvlText w:val="%3."/>
      <w:lvlJc w:val="right"/>
      <w:pPr>
        <w:ind w:left="2038" w:hanging="180"/>
      </w:pPr>
    </w:lvl>
    <w:lvl w:ilvl="3" w:tplc="280A000F" w:tentative="1">
      <w:start w:val="1"/>
      <w:numFmt w:val="decimal"/>
      <w:lvlText w:val="%4."/>
      <w:lvlJc w:val="left"/>
      <w:pPr>
        <w:ind w:left="2758" w:hanging="360"/>
      </w:pPr>
    </w:lvl>
    <w:lvl w:ilvl="4" w:tplc="280A0019" w:tentative="1">
      <w:start w:val="1"/>
      <w:numFmt w:val="lowerLetter"/>
      <w:lvlText w:val="%5."/>
      <w:lvlJc w:val="left"/>
      <w:pPr>
        <w:ind w:left="3478" w:hanging="360"/>
      </w:pPr>
    </w:lvl>
    <w:lvl w:ilvl="5" w:tplc="280A001B" w:tentative="1">
      <w:start w:val="1"/>
      <w:numFmt w:val="lowerRoman"/>
      <w:lvlText w:val="%6."/>
      <w:lvlJc w:val="right"/>
      <w:pPr>
        <w:ind w:left="4198" w:hanging="180"/>
      </w:pPr>
    </w:lvl>
    <w:lvl w:ilvl="6" w:tplc="280A000F" w:tentative="1">
      <w:start w:val="1"/>
      <w:numFmt w:val="decimal"/>
      <w:lvlText w:val="%7."/>
      <w:lvlJc w:val="left"/>
      <w:pPr>
        <w:ind w:left="4918" w:hanging="360"/>
      </w:pPr>
    </w:lvl>
    <w:lvl w:ilvl="7" w:tplc="280A0019" w:tentative="1">
      <w:start w:val="1"/>
      <w:numFmt w:val="lowerLetter"/>
      <w:lvlText w:val="%8."/>
      <w:lvlJc w:val="left"/>
      <w:pPr>
        <w:ind w:left="5638" w:hanging="360"/>
      </w:pPr>
    </w:lvl>
    <w:lvl w:ilvl="8" w:tplc="280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4" w15:restartNumberingAfterBreak="0">
    <w:nsid w:val="18E259DD"/>
    <w:multiLevelType w:val="hybridMultilevel"/>
    <w:tmpl w:val="8D8474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560D0"/>
    <w:multiLevelType w:val="hybridMultilevel"/>
    <w:tmpl w:val="3B5CCA0A"/>
    <w:lvl w:ilvl="0" w:tplc="0D40B6BE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18" w:hanging="360"/>
      </w:pPr>
    </w:lvl>
    <w:lvl w:ilvl="2" w:tplc="280A001B" w:tentative="1">
      <w:start w:val="1"/>
      <w:numFmt w:val="lowerRoman"/>
      <w:lvlText w:val="%3."/>
      <w:lvlJc w:val="right"/>
      <w:pPr>
        <w:ind w:left="2038" w:hanging="180"/>
      </w:pPr>
    </w:lvl>
    <w:lvl w:ilvl="3" w:tplc="280A000F" w:tentative="1">
      <w:start w:val="1"/>
      <w:numFmt w:val="decimal"/>
      <w:lvlText w:val="%4."/>
      <w:lvlJc w:val="left"/>
      <w:pPr>
        <w:ind w:left="2758" w:hanging="360"/>
      </w:pPr>
    </w:lvl>
    <w:lvl w:ilvl="4" w:tplc="280A0019" w:tentative="1">
      <w:start w:val="1"/>
      <w:numFmt w:val="lowerLetter"/>
      <w:lvlText w:val="%5."/>
      <w:lvlJc w:val="left"/>
      <w:pPr>
        <w:ind w:left="3478" w:hanging="360"/>
      </w:pPr>
    </w:lvl>
    <w:lvl w:ilvl="5" w:tplc="280A001B" w:tentative="1">
      <w:start w:val="1"/>
      <w:numFmt w:val="lowerRoman"/>
      <w:lvlText w:val="%6."/>
      <w:lvlJc w:val="right"/>
      <w:pPr>
        <w:ind w:left="4198" w:hanging="180"/>
      </w:pPr>
    </w:lvl>
    <w:lvl w:ilvl="6" w:tplc="280A000F" w:tentative="1">
      <w:start w:val="1"/>
      <w:numFmt w:val="decimal"/>
      <w:lvlText w:val="%7."/>
      <w:lvlJc w:val="left"/>
      <w:pPr>
        <w:ind w:left="4918" w:hanging="360"/>
      </w:pPr>
    </w:lvl>
    <w:lvl w:ilvl="7" w:tplc="280A0019" w:tentative="1">
      <w:start w:val="1"/>
      <w:numFmt w:val="lowerLetter"/>
      <w:lvlText w:val="%8."/>
      <w:lvlJc w:val="left"/>
      <w:pPr>
        <w:ind w:left="5638" w:hanging="360"/>
      </w:pPr>
    </w:lvl>
    <w:lvl w:ilvl="8" w:tplc="280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6" w15:restartNumberingAfterBreak="0">
    <w:nsid w:val="1C7039D4"/>
    <w:multiLevelType w:val="hybridMultilevel"/>
    <w:tmpl w:val="4670BBE4"/>
    <w:lvl w:ilvl="0" w:tplc="5A6E9CE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87C2A"/>
    <w:multiLevelType w:val="hybridMultilevel"/>
    <w:tmpl w:val="60006BB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F173C3"/>
    <w:multiLevelType w:val="hybridMultilevel"/>
    <w:tmpl w:val="7A00CED6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CED3202"/>
    <w:multiLevelType w:val="hybridMultilevel"/>
    <w:tmpl w:val="7A00CED6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F297D09"/>
    <w:multiLevelType w:val="hybridMultilevel"/>
    <w:tmpl w:val="0C20A0F8"/>
    <w:lvl w:ilvl="0" w:tplc="909058A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AC58FB"/>
    <w:multiLevelType w:val="hybridMultilevel"/>
    <w:tmpl w:val="CD84E01E"/>
    <w:lvl w:ilvl="0" w:tplc="5A6E9CE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B3295"/>
    <w:multiLevelType w:val="hybridMultilevel"/>
    <w:tmpl w:val="8D8474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60D4B"/>
    <w:multiLevelType w:val="hybridMultilevel"/>
    <w:tmpl w:val="60006BBE"/>
    <w:lvl w:ilvl="0" w:tplc="E12C12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54E84"/>
    <w:multiLevelType w:val="hybridMultilevel"/>
    <w:tmpl w:val="D750B4FE"/>
    <w:lvl w:ilvl="0" w:tplc="72D48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6072A"/>
    <w:multiLevelType w:val="hybridMultilevel"/>
    <w:tmpl w:val="624A1C6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F01AE"/>
    <w:multiLevelType w:val="hybridMultilevel"/>
    <w:tmpl w:val="7A00CED6"/>
    <w:lvl w:ilvl="0" w:tplc="C7E4F82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ECA02B4"/>
    <w:multiLevelType w:val="hybridMultilevel"/>
    <w:tmpl w:val="E97837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100517"/>
    <w:multiLevelType w:val="hybridMultilevel"/>
    <w:tmpl w:val="4864734A"/>
    <w:lvl w:ilvl="0" w:tplc="2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136257"/>
    <w:multiLevelType w:val="hybridMultilevel"/>
    <w:tmpl w:val="3B5CCA0A"/>
    <w:lvl w:ilvl="0" w:tplc="0D40B6BE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18" w:hanging="360"/>
      </w:pPr>
    </w:lvl>
    <w:lvl w:ilvl="2" w:tplc="280A001B" w:tentative="1">
      <w:start w:val="1"/>
      <w:numFmt w:val="lowerRoman"/>
      <w:lvlText w:val="%3."/>
      <w:lvlJc w:val="right"/>
      <w:pPr>
        <w:ind w:left="2038" w:hanging="180"/>
      </w:pPr>
    </w:lvl>
    <w:lvl w:ilvl="3" w:tplc="280A000F" w:tentative="1">
      <w:start w:val="1"/>
      <w:numFmt w:val="decimal"/>
      <w:lvlText w:val="%4."/>
      <w:lvlJc w:val="left"/>
      <w:pPr>
        <w:ind w:left="2758" w:hanging="360"/>
      </w:pPr>
    </w:lvl>
    <w:lvl w:ilvl="4" w:tplc="280A0019" w:tentative="1">
      <w:start w:val="1"/>
      <w:numFmt w:val="lowerLetter"/>
      <w:lvlText w:val="%5."/>
      <w:lvlJc w:val="left"/>
      <w:pPr>
        <w:ind w:left="3478" w:hanging="360"/>
      </w:pPr>
    </w:lvl>
    <w:lvl w:ilvl="5" w:tplc="280A001B" w:tentative="1">
      <w:start w:val="1"/>
      <w:numFmt w:val="lowerRoman"/>
      <w:lvlText w:val="%6."/>
      <w:lvlJc w:val="right"/>
      <w:pPr>
        <w:ind w:left="4198" w:hanging="180"/>
      </w:pPr>
    </w:lvl>
    <w:lvl w:ilvl="6" w:tplc="280A000F" w:tentative="1">
      <w:start w:val="1"/>
      <w:numFmt w:val="decimal"/>
      <w:lvlText w:val="%7."/>
      <w:lvlJc w:val="left"/>
      <w:pPr>
        <w:ind w:left="4918" w:hanging="360"/>
      </w:pPr>
    </w:lvl>
    <w:lvl w:ilvl="7" w:tplc="280A0019" w:tentative="1">
      <w:start w:val="1"/>
      <w:numFmt w:val="lowerLetter"/>
      <w:lvlText w:val="%8."/>
      <w:lvlJc w:val="left"/>
      <w:pPr>
        <w:ind w:left="5638" w:hanging="360"/>
      </w:pPr>
    </w:lvl>
    <w:lvl w:ilvl="8" w:tplc="280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1" w15:restartNumberingAfterBreak="0">
    <w:nsid w:val="478C01D3"/>
    <w:multiLevelType w:val="hybridMultilevel"/>
    <w:tmpl w:val="8D8474D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EA7BD9"/>
    <w:multiLevelType w:val="hybridMultilevel"/>
    <w:tmpl w:val="C9A8D3A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7245A"/>
    <w:multiLevelType w:val="hybridMultilevel"/>
    <w:tmpl w:val="006C7850"/>
    <w:lvl w:ilvl="0" w:tplc="5A6E9CE4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CD7590"/>
    <w:multiLevelType w:val="hybridMultilevel"/>
    <w:tmpl w:val="C12A1160"/>
    <w:lvl w:ilvl="0" w:tplc="FFFFFFFF">
      <w:start w:val="1"/>
      <w:numFmt w:val="lowerLetter"/>
      <w:lvlText w:val="%1."/>
      <w:lvlJc w:val="left"/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8EB3D19"/>
    <w:multiLevelType w:val="hybridMultilevel"/>
    <w:tmpl w:val="32148D96"/>
    <w:lvl w:ilvl="0" w:tplc="82F2F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C2782"/>
    <w:multiLevelType w:val="hybridMultilevel"/>
    <w:tmpl w:val="67EC36E0"/>
    <w:lvl w:ilvl="0" w:tplc="E8C21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8E2C89"/>
    <w:multiLevelType w:val="hybridMultilevel"/>
    <w:tmpl w:val="4864734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D311FD"/>
    <w:multiLevelType w:val="hybridMultilevel"/>
    <w:tmpl w:val="C12A1160"/>
    <w:lvl w:ilvl="0" w:tplc="B5527FBE">
      <w:start w:val="1"/>
      <w:numFmt w:val="lowerLetter"/>
      <w:lvlText w:val="%1."/>
      <w:lvlJc w:val="left"/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C3B4916"/>
    <w:multiLevelType w:val="hybridMultilevel"/>
    <w:tmpl w:val="7A00CED6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080054746">
    <w:abstractNumId w:val="15"/>
  </w:num>
  <w:num w:numId="2" w16cid:durableId="799342623">
    <w:abstractNumId w:val="25"/>
  </w:num>
  <w:num w:numId="3" w16cid:durableId="1426147118">
    <w:abstractNumId w:val="2"/>
  </w:num>
  <w:num w:numId="4" w16cid:durableId="32656274">
    <w:abstractNumId w:val="20"/>
  </w:num>
  <w:num w:numId="5" w16cid:durableId="1377050784">
    <w:abstractNumId w:val="3"/>
  </w:num>
  <w:num w:numId="6" w16cid:durableId="2108772213">
    <w:abstractNumId w:val="5"/>
  </w:num>
  <w:num w:numId="7" w16cid:durableId="1993177036">
    <w:abstractNumId w:val="18"/>
  </w:num>
  <w:num w:numId="8" w16cid:durableId="1637106457">
    <w:abstractNumId w:val="21"/>
  </w:num>
  <w:num w:numId="9" w16cid:durableId="1248881085">
    <w:abstractNumId w:val="13"/>
  </w:num>
  <w:num w:numId="10" w16cid:durableId="2139881560">
    <w:abstractNumId w:val="4"/>
  </w:num>
  <w:num w:numId="11" w16cid:durableId="2103454249">
    <w:abstractNumId w:val="16"/>
  </w:num>
  <w:num w:numId="12" w16cid:durableId="1125928875">
    <w:abstractNumId w:val="22"/>
  </w:num>
  <w:num w:numId="13" w16cid:durableId="313721060">
    <w:abstractNumId w:val="1"/>
  </w:num>
  <w:num w:numId="14" w16cid:durableId="703209867">
    <w:abstractNumId w:val="14"/>
  </w:num>
  <w:num w:numId="15" w16cid:durableId="1489711594">
    <w:abstractNumId w:val="17"/>
  </w:num>
  <w:num w:numId="16" w16cid:durableId="984745498">
    <w:abstractNumId w:val="28"/>
  </w:num>
  <w:num w:numId="17" w16cid:durableId="1850368165">
    <w:abstractNumId w:val="19"/>
  </w:num>
  <w:num w:numId="18" w16cid:durableId="327444983">
    <w:abstractNumId w:val="7"/>
  </w:num>
  <w:num w:numId="19" w16cid:durableId="1104034883">
    <w:abstractNumId w:val="8"/>
  </w:num>
  <w:num w:numId="20" w16cid:durableId="1110586546">
    <w:abstractNumId w:val="9"/>
  </w:num>
  <w:num w:numId="21" w16cid:durableId="550776890">
    <w:abstractNumId w:val="24"/>
  </w:num>
  <w:num w:numId="22" w16cid:durableId="1154179653">
    <w:abstractNumId w:val="27"/>
  </w:num>
  <w:num w:numId="23" w16cid:durableId="832718632">
    <w:abstractNumId w:val="11"/>
  </w:num>
  <w:num w:numId="24" w16cid:durableId="132722780">
    <w:abstractNumId w:val="10"/>
  </w:num>
  <w:num w:numId="25" w16cid:durableId="1777675466">
    <w:abstractNumId w:val="29"/>
  </w:num>
  <w:num w:numId="26" w16cid:durableId="310907769">
    <w:abstractNumId w:val="12"/>
  </w:num>
  <w:num w:numId="27" w16cid:durableId="1409116964">
    <w:abstractNumId w:val="0"/>
  </w:num>
  <w:num w:numId="28" w16cid:durableId="951286826">
    <w:abstractNumId w:val="6"/>
  </w:num>
  <w:num w:numId="29" w16cid:durableId="1626735705">
    <w:abstractNumId w:val="26"/>
  </w:num>
  <w:num w:numId="30" w16cid:durableId="1382510368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cero Obras 22">
    <w15:presenceInfo w15:providerId="AD" w15:userId="S-1-5-21-629704539-1993358230-1118383356-86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052"/>
    <w:rsid w:val="0000190B"/>
    <w:rsid w:val="00002B3B"/>
    <w:rsid w:val="00006555"/>
    <w:rsid w:val="000164C2"/>
    <w:rsid w:val="00016A54"/>
    <w:rsid w:val="000200A2"/>
    <w:rsid w:val="00030252"/>
    <w:rsid w:val="000523C6"/>
    <w:rsid w:val="0006197B"/>
    <w:rsid w:val="00065AF9"/>
    <w:rsid w:val="0006674A"/>
    <w:rsid w:val="000826A4"/>
    <w:rsid w:val="000859DA"/>
    <w:rsid w:val="00095854"/>
    <w:rsid w:val="000A0897"/>
    <w:rsid w:val="000A417D"/>
    <w:rsid w:val="000A6BE0"/>
    <w:rsid w:val="000D2937"/>
    <w:rsid w:val="000E34E9"/>
    <w:rsid w:val="000E5413"/>
    <w:rsid w:val="000E7EE4"/>
    <w:rsid w:val="000F2920"/>
    <w:rsid w:val="000F7BB0"/>
    <w:rsid w:val="00103AD5"/>
    <w:rsid w:val="00106962"/>
    <w:rsid w:val="00110781"/>
    <w:rsid w:val="00117A7C"/>
    <w:rsid w:val="00121808"/>
    <w:rsid w:val="00125857"/>
    <w:rsid w:val="00125C3F"/>
    <w:rsid w:val="00141C63"/>
    <w:rsid w:val="0016212C"/>
    <w:rsid w:val="00166AA8"/>
    <w:rsid w:val="00166F6E"/>
    <w:rsid w:val="00173EBD"/>
    <w:rsid w:val="00174A79"/>
    <w:rsid w:val="00187901"/>
    <w:rsid w:val="00197DBE"/>
    <w:rsid w:val="001A3222"/>
    <w:rsid w:val="001B0B7E"/>
    <w:rsid w:val="001B5581"/>
    <w:rsid w:val="001B60F5"/>
    <w:rsid w:val="001C2AF7"/>
    <w:rsid w:val="001C6421"/>
    <w:rsid w:val="001D7498"/>
    <w:rsid w:val="001E01A2"/>
    <w:rsid w:val="001E56B2"/>
    <w:rsid w:val="001F6FCB"/>
    <w:rsid w:val="001F7A12"/>
    <w:rsid w:val="00202985"/>
    <w:rsid w:val="00211261"/>
    <w:rsid w:val="002224D2"/>
    <w:rsid w:val="00225D51"/>
    <w:rsid w:val="00227CE4"/>
    <w:rsid w:val="002307A2"/>
    <w:rsid w:val="002360F9"/>
    <w:rsid w:val="002437DD"/>
    <w:rsid w:val="00260B3D"/>
    <w:rsid w:val="002656CC"/>
    <w:rsid w:val="0028095A"/>
    <w:rsid w:val="0028434B"/>
    <w:rsid w:val="00296182"/>
    <w:rsid w:val="002B76F6"/>
    <w:rsid w:val="002C7A6F"/>
    <w:rsid w:val="002D2199"/>
    <w:rsid w:val="002D496A"/>
    <w:rsid w:val="002D4D0C"/>
    <w:rsid w:val="00300333"/>
    <w:rsid w:val="00304F18"/>
    <w:rsid w:val="00307430"/>
    <w:rsid w:val="00313137"/>
    <w:rsid w:val="0032416A"/>
    <w:rsid w:val="00350669"/>
    <w:rsid w:val="00352398"/>
    <w:rsid w:val="00354848"/>
    <w:rsid w:val="00355052"/>
    <w:rsid w:val="00364515"/>
    <w:rsid w:val="00373712"/>
    <w:rsid w:val="00390B7D"/>
    <w:rsid w:val="003936C3"/>
    <w:rsid w:val="003B5A14"/>
    <w:rsid w:val="003D3427"/>
    <w:rsid w:val="003E1D0C"/>
    <w:rsid w:val="003F14F6"/>
    <w:rsid w:val="003F1579"/>
    <w:rsid w:val="003F66A4"/>
    <w:rsid w:val="00400F79"/>
    <w:rsid w:val="004144AC"/>
    <w:rsid w:val="00414C94"/>
    <w:rsid w:val="004376A6"/>
    <w:rsid w:val="004400B6"/>
    <w:rsid w:val="00445A40"/>
    <w:rsid w:val="004533C1"/>
    <w:rsid w:val="0046329A"/>
    <w:rsid w:val="00465240"/>
    <w:rsid w:val="00474598"/>
    <w:rsid w:val="004752E4"/>
    <w:rsid w:val="0048257F"/>
    <w:rsid w:val="00485BAF"/>
    <w:rsid w:val="004860FB"/>
    <w:rsid w:val="00492307"/>
    <w:rsid w:val="004939D0"/>
    <w:rsid w:val="004A1725"/>
    <w:rsid w:val="004B61FD"/>
    <w:rsid w:val="004B66A5"/>
    <w:rsid w:val="004C27E9"/>
    <w:rsid w:val="004C72CE"/>
    <w:rsid w:val="004D146D"/>
    <w:rsid w:val="004D3BAA"/>
    <w:rsid w:val="004E3BAB"/>
    <w:rsid w:val="004E55A5"/>
    <w:rsid w:val="004E7479"/>
    <w:rsid w:val="004F1E90"/>
    <w:rsid w:val="004F4282"/>
    <w:rsid w:val="00506306"/>
    <w:rsid w:val="00537BEB"/>
    <w:rsid w:val="00547380"/>
    <w:rsid w:val="005557BD"/>
    <w:rsid w:val="0056354E"/>
    <w:rsid w:val="00583CD4"/>
    <w:rsid w:val="00584525"/>
    <w:rsid w:val="00590CC3"/>
    <w:rsid w:val="005912DC"/>
    <w:rsid w:val="005B7368"/>
    <w:rsid w:val="005B769F"/>
    <w:rsid w:val="005D0A4E"/>
    <w:rsid w:val="005F48A6"/>
    <w:rsid w:val="00602826"/>
    <w:rsid w:val="006103FA"/>
    <w:rsid w:val="00624C84"/>
    <w:rsid w:val="00625DD7"/>
    <w:rsid w:val="006300A0"/>
    <w:rsid w:val="0063281A"/>
    <w:rsid w:val="00644078"/>
    <w:rsid w:val="0064746B"/>
    <w:rsid w:val="006731DD"/>
    <w:rsid w:val="00686481"/>
    <w:rsid w:val="00695226"/>
    <w:rsid w:val="0069615B"/>
    <w:rsid w:val="006A4692"/>
    <w:rsid w:val="006A50DA"/>
    <w:rsid w:val="006A5C80"/>
    <w:rsid w:val="006A749D"/>
    <w:rsid w:val="006B32B8"/>
    <w:rsid w:val="006C4B56"/>
    <w:rsid w:val="006D1623"/>
    <w:rsid w:val="006D2DC7"/>
    <w:rsid w:val="006D5642"/>
    <w:rsid w:val="006D74CA"/>
    <w:rsid w:val="006E63CC"/>
    <w:rsid w:val="006F6A76"/>
    <w:rsid w:val="0071336B"/>
    <w:rsid w:val="00715A6D"/>
    <w:rsid w:val="00720032"/>
    <w:rsid w:val="00720848"/>
    <w:rsid w:val="007278B0"/>
    <w:rsid w:val="007318E3"/>
    <w:rsid w:val="00733D30"/>
    <w:rsid w:val="00740D65"/>
    <w:rsid w:val="00744853"/>
    <w:rsid w:val="0074785A"/>
    <w:rsid w:val="00750461"/>
    <w:rsid w:val="0076748D"/>
    <w:rsid w:val="0079419B"/>
    <w:rsid w:val="007A0D0E"/>
    <w:rsid w:val="007A5181"/>
    <w:rsid w:val="007D1BC1"/>
    <w:rsid w:val="007D3A21"/>
    <w:rsid w:val="007D445F"/>
    <w:rsid w:val="007F09B6"/>
    <w:rsid w:val="00820701"/>
    <w:rsid w:val="0083087B"/>
    <w:rsid w:val="00830D18"/>
    <w:rsid w:val="00840D72"/>
    <w:rsid w:val="00843D28"/>
    <w:rsid w:val="008442AE"/>
    <w:rsid w:val="00844B7E"/>
    <w:rsid w:val="0084779A"/>
    <w:rsid w:val="008539D5"/>
    <w:rsid w:val="0085688C"/>
    <w:rsid w:val="008626AC"/>
    <w:rsid w:val="00871DCC"/>
    <w:rsid w:val="00885EC8"/>
    <w:rsid w:val="008873E0"/>
    <w:rsid w:val="00893BC5"/>
    <w:rsid w:val="008C060E"/>
    <w:rsid w:val="008D1C8A"/>
    <w:rsid w:val="008D28A0"/>
    <w:rsid w:val="008F52AC"/>
    <w:rsid w:val="008F5DA0"/>
    <w:rsid w:val="009022F4"/>
    <w:rsid w:val="00916A33"/>
    <w:rsid w:val="00921DFE"/>
    <w:rsid w:val="009236AA"/>
    <w:rsid w:val="00952901"/>
    <w:rsid w:val="00972A33"/>
    <w:rsid w:val="00973552"/>
    <w:rsid w:val="00980383"/>
    <w:rsid w:val="00981C5A"/>
    <w:rsid w:val="0098639D"/>
    <w:rsid w:val="009932B7"/>
    <w:rsid w:val="009B14ED"/>
    <w:rsid w:val="009B60A4"/>
    <w:rsid w:val="009E0D4C"/>
    <w:rsid w:val="009E4101"/>
    <w:rsid w:val="00A0082E"/>
    <w:rsid w:val="00A04FE6"/>
    <w:rsid w:val="00A05052"/>
    <w:rsid w:val="00A14D46"/>
    <w:rsid w:val="00A311C7"/>
    <w:rsid w:val="00A3187B"/>
    <w:rsid w:val="00A36C9D"/>
    <w:rsid w:val="00A46621"/>
    <w:rsid w:val="00A5627C"/>
    <w:rsid w:val="00A60B4F"/>
    <w:rsid w:val="00A6495C"/>
    <w:rsid w:val="00A6772B"/>
    <w:rsid w:val="00A72EBB"/>
    <w:rsid w:val="00A853F6"/>
    <w:rsid w:val="00A96787"/>
    <w:rsid w:val="00AA1CC2"/>
    <w:rsid w:val="00AA252F"/>
    <w:rsid w:val="00AA4EB4"/>
    <w:rsid w:val="00AA72DA"/>
    <w:rsid w:val="00AB3C0C"/>
    <w:rsid w:val="00AB3DEF"/>
    <w:rsid w:val="00AB60DA"/>
    <w:rsid w:val="00AB7940"/>
    <w:rsid w:val="00AC4EF5"/>
    <w:rsid w:val="00AE0EED"/>
    <w:rsid w:val="00AE1C63"/>
    <w:rsid w:val="00AE22C7"/>
    <w:rsid w:val="00AF239E"/>
    <w:rsid w:val="00AF299F"/>
    <w:rsid w:val="00AF48F5"/>
    <w:rsid w:val="00B06281"/>
    <w:rsid w:val="00B32083"/>
    <w:rsid w:val="00B4187B"/>
    <w:rsid w:val="00B42C86"/>
    <w:rsid w:val="00B53A63"/>
    <w:rsid w:val="00B563F4"/>
    <w:rsid w:val="00B63002"/>
    <w:rsid w:val="00B83A9B"/>
    <w:rsid w:val="00B854B0"/>
    <w:rsid w:val="00BB7093"/>
    <w:rsid w:val="00BC3BE7"/>
    <w:rsid w:val="00BC455F"/>
    <w:rsid w:val="00BD12E0"/>
    <w:rsid w:val="00BD7A53"/>
    <w:rsid w:val="00BE5A2E"/>
    <w:rsid w:val="00BF19F8"/>
    <w:rsid w:val="00BF6ACD"/>
    <w:rsid w:val="00BF7F3C"/>
    <w:rsid w:val="00C01856"/>
    <w:rsid w:val="00C120C2"/>
    <w:rsid w:val="00C13A3C"/>
    <w:rsid w:val="00C266D0"/>
    <w:rsid w:val="00C32376"/>
    <w:rsid w:val="00C36B93"/>
    <w:rsid w:val="00C762B3"/>
    <w:rsid w:val="00C835DE"/>
    <w:rsid w:val="00C963DA"/>
    <w:rsid w:val="00CA2BF1"/>
    <w:rsid w:val="00CA5421"/>
    <w:rsid w:val="00CB258A"/>
    <w:rsid w:val="00CB7395"/>
    <w:rsid w:val="00CB7764"/>
    <w:rsid w:val="00CD3809"/>
    <w:rsid w:val="00CD662B"/>
    <w:rsid w:val="00CD77F4"/>
    <w:rsid w:val="00CE185B"/>
    <w:rsid w:val="00CE4FB7"/>
    <w:rsid w:val="00CF42D6"/>
    <w:rsid w:val="00CF4A72"/>
    <w:rsid w:val="00D011E8"/>
    <w:rsid w:val="00D0194B"/>
    <w:rsid w:val="00D12D3E"/>
    <w:rsid w:val="00D206F6"/>
    <w:rsid w:val="00D2470B"/>
    <w:rsid w:val="00D275D1"/>
    <w:rsid w:val="00D33DB1"/>
    <w:rsid w:val="00D7536E"/>
    <w:rsid w:val="00D812F0"/>
    <w:rsid w:val="00D853DC"/>
    <w:rsid w:val="00D85BC0"/>
    <w:rsid w:val="00D87D08"/>
    <w:rsid w:val="00D96AD1"/>
    <w:rsid w:val="00DA1ADA"/>
    <w:rsid w:val="00DA1C35"/>
    <w:rsid w:val="00DB5BBC"/>
    <w:rsid w:val="00DC3980"/>
    <w:rsid w:val="00E00628"/>
    <w:rsid w:val="00E130FC"/>
    <w:rsid w:val="00E26EC9"/>
    <w:rsid w:val="00E37E75"/>
    <w:rsid w:val="00E45291"/>
    <w:rsid w:val="00E54B81"/>
    <w:rsid w:val="00E56314"/>
    <w:rsid w:val="00E571EE"/>
    <w:rsid w:val="00E811CB"/>
    <w:rsid w:val="00E84212"/>
    <w:rsid w:val="00E9220E"/>
    <w:rsid w:val="00EA4848"/>
    <w:rsid w:val="00EA6CC5"/>
    <w:rsid w:val="00EC45C2"/>
    <w:rsid w:val="00EC6E51"/>
    <w:rsid w:val="00ED1343"/>
    <w:rsid w:val="00ED34ED"/>
    <w:rsid w:val="00EE4A1B"/>
    <w:rsid w:val="00EE5E45"/>
    <w:rsid w:val="00EE66D6"/>
    <w:rsid w:val="00EF1107"/>
    <w:rsid w:val="00EF60F8"/>
    <w:rsid w:val="00F01418"/>
    <w:rsid w:val="00F03CC9"/>
    <w:rsid w:val="00F05862"/>
    <w:rsid w:val="00F30241"/>
    <w:rsid w:val="00F447D2"/>
    <w:rsid w:val="00F55DF8"/>
    <w:rsid w:val="00F56B12"/>
    <w:rsid w:val="00F67753"/>
    <w:rsid w:val="00F67E24"/>
    <w:rsid w:val="00F7519F"/>
    <w:rsid w:val="00F90D78"/>
    <w:rsid w:val="00F96F82"/>
    <w:rsid w:val="00FA262C"/>
    <w:rsid w:val="00FD14C5"/>
    <w:rsid w:val="00FD45A5"/>
    <w:rsid w:val="00FD7CF0"/>
    <w:rsid w:val="00FE0E72"/>
    <w:rsid w:val="00FE48B6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75F4EE"/>
  <w15:chartTrackingRefBased/>
  <w15:docId w15:val="{00892AC3-6BE9-48A3-9C0D-DE50F9DF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6A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B7940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AB79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Chapter Name,page-header,ph,body,*Header,MCraftDes Doc Header,Section Header,Header Char,h Char,maria,h Car Car,Car,f13Car"/>
    <w:basedOn w:val="Normal"/>
    <w:link w:val="EncabezadoCar"/>
    <w:uiPriority w:val="99"/>
    <w:unhideWhenUsed/>
    <w:rsid w:val="00A050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Chapter Name Car,page-header Car,ph Car,body Car,*Header Car,MCraftDes Doc Header Car,Section Header Car,Header Char Car,h Char Car,maria Car,h Car Car Car,Car Car,f13Car Car"/>
    <w:basedOn w:val="Fuentedeprrafopredeter"/>
    <w:link w:val="Encabezado"/>
    <w:uiPriority w:val="99"/>
    <w:rsid w:val="00A05052"/>
  </w:style>
  <w:style w:type="paragraph" w:styleId="Piedepgina">
    <w:name w:val="footer"/>
    <w:basedOn w:val="Normal"/>
    <w:link w:val="PiedepginaCar"/>
    <w:uiPriority w:val="99"/>
    <w:unhideWhenUsed/>
    <w:rsid w:val="00A050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052"/>
  </w:style>
  <w:style w:type="paragraph" w:styleId="Textodeglobo">
    <w:name w:val="Balloon Text"/>
    <w:basedOn w:val="Normal"/>
    <w:link w:val="TextodegloboCar"/>
    <w:uiPriority w:val="99"/>
    <w:semiHidden/>
    <w:unhideWhenUsed/>
    <w:rsid w:val="00DA1C35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A1C35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110781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AB7940"/>
    <w:rPr>
      <w:rFonts w:ascii="Calibri Light" w:eastAsia="Times New Roman" w:hAnsi="Calibri Light"/>
      <w:b/>
      <w:bCs/>
      <w:color w:val="2E74B5"/>
      <w:sz w:val="28"/>
      <w:szCs w:val="28"/>
      <w:lang w:val="es-ES" w:eastAsia="es-ES"/>
    </w:rPr>
  </w:style>
  <w:style w:type="character" w:customStyle="1" w:styleId="Ttulo2Car">
    <w:name w:val="Título 2 Car"/>
    <w:link w:val="Ttulo2"/>
    <w:rsid w:val="00AB7940"/>
    <w:rPr>
      <w:rFonts w:ascii="Arial" w:eastAsia="Times New Roman" w:hAnsi="Arial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aliases w:val="Titulo de Fígura,Cuadro 2-1,Titulo parrafo,Punto,TITULO,Imagen 01.,Iz - Párrafo de lista,Sivsa Parrafo,Titulo1,Párrafo de lista21,Párrafo de lista2,Sub CDH,ASPECTOS GENERALES,GRÁFICO,Fundamentacion,Bulleted List,3,Lista 123,Footnote,Ha"/>
    <w:basedOn w:val="Normal"/>
    <w:link w:val="PrrafodelistaCar"/>
    <w:uiPriority w:val="34"/>
    <w:qFormat/>
    <w:rsid w:val="00AB7940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AB79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paragraph" w:styleId="Textoindependiente">
    <w:name w:val="Body Text"/>
    <w:basedOn w:val="Normal"/>
    <w:link w:val="TextoindependienteCar"/>
    <w:rsid w:val="00AB7940"/>
    <w:pPr>
      <w:spacing w:after="120"/>
    </w:pPr>
    <w:rPr>
      <w:rFonts w:ascii="Tahoma" w:hAnsi="Tahoma"/>
      <w:sz w:val="22"/>
      <w:lang w:val="es-PE"/>
    </w:rPr>
  </w:style>
  <w:style w:type="character" w:customStyle="1" w:styleId="TextoindependienteCar">
    <w:name w:val="Texto independiente Car"/>
    <w:link w:val="Textoindependiente"/>
    <w:rsid w:val="00AB7940"/>
    <w:rPr>
      <w:rFonts w:ascii="Tahoma" w:eastAsia="Times New Roman" w:hAnsi="Tahoma"/>
      <w:sz w:val="22"/>
      <w:lang w:val="es-PE" w:eastAsia="es-ES"/>
    </w:rPr>
  </w:style>
  <w:style w:type="table" w:styleId="Tablaconcuadrcula">
    <w:name w:val="Table Grid"/>
    <w:basedOn w:val="Tablanormal"/>
    <w:uiPriority w:val="39"/>
    <w:rsid w:val="0064407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225D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5D51"/>
  </w:style>
  <w:style w:type="character" w:customStyle="1" w:styleId="TextocomentarioCar">
    <w:name w:val="Texto comentario Car"/>
    <w:link w:val="Textocomentario"/>
    <w:uiPriority w:val="99"/>
    <w:semiHidden/>
    <w:rsid w:val="00225D51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5D5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25D51"/>
    <w:rPr>
      <w:rFonts w:ascii="Times New Roman" w:eastAsia="Times New Roman" w:hAnsi="Times New Roman"/>
      <w:b/>
      <w:bCs/>
      <w:lang w:val="es-ES" w:eastAsia="es-ES"/>
    </w:rPr>
  </w:style>
  <w:style w:type="character" w:customStyle="1" w:styleId="Mencinsinresolver1">
    <w:name w:val="Mención sin resolver1"/>
    <w:uiPriority w:val="99"/>
    <w:semiHidden/>
    <w:unhideWhenUsed/>
    <w:rsid w:val="001C2AF7"/>
    <w:rPr>
      <w:color w:val="605E5C"/>
      <w:shd w:val="clear" w:color="auto" w:fill="E1DFDD"/>
    </w:rPr>
  </w:style>
  <w:style w:type="character" w:customStyle="1" w:styleId="PrrafodelistaCar">
    <w:name w:val="Párrafo de lista Car"/>
    <w:aliases w:val="Titulo de Fígura Car,Cuadro 2-1 Car,Titulo parrafo Car,Punto Car,TITULO Car,Imagen 01. Car,Iz - Párrafo de lista Car,Sivsa Parrafo Car,Titulo1 Car,Párrafo de lista21 Car,Párrafo de lista2 Car,Sub CDH Car,ASPECTOS GENERALES Car,3 Car"/>
    <w:link w:val="Prrafodelista"/>
    <w:uiPriority w:val="34"/>
    <w:qFormat/>
    <w:locked/>
    <w:rsid w:val="00D812F0"/>
    <w:rPr>
      <w:sz w:val="22"/>
      <w:szCs w:val="22"/>
    </w:rPr>
  </w:style>
  <w:style w:type="character" w:styleId="Refdenotaalpie">
    <w:name w:val="footnote reference"/>
    <w:aliases w:val="ftref,16 Point,Superscript 6 Point,Ref,de nota al pie,referencia nota al pie,Fußnotenzeichen DISS,FC,Style 24,pie pddes,(Ref. de nota al pie),Texto nota al pie,Footnote Reference Number,Footnote Reference_LVL6"/>
    <w:semiHidden/>
    <w:unhideWhenUsed/>
    <w:qFormat/>
    <w:rsid w:val="00492307"/>
    <w:rPr>
      <w:vertAlign w:val="superscript"/>
    </w:rPr>
  </w:style>
  <w:style w:type="table" w:styleId="Tablaconcuadrcula1clara">
    <w:name w:val="Grid Table 1 Light"/>
    <w:basedOn w:val="Tablanormal"/>
    <w:uiPriority w:val="46"/>
    <w:rsid w:val="00740D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0F2920"/>
    <w:rPr>
      <w:rFonts w:ascii="Times New Roman" w:eastAsia="Times New Roman" w:hAnsi="Times New Roman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5484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54848"/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057DF-AB9F-4C82-A88D-E4B8F6FA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982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6377</CharactersWithSpaces>
  <SharedDoc>false</SharedDoc>
  <HLinks>
    <vt:vector size="12" baseType="variant"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https://projectprocurement.iadb.org/es</vt:lpwstr>
      </vt:variant>
      <vt:variant>
        <vt:lpwstr/>
      </vt:variant>
      <vt:variant>
        <vt:i4>4980812</vt:i4>
      </vt:variant>
      <vt:variant>
        <vt:i4>0</vt:i4>
      </vt:variant>
      <vt:variant>
        <vt:i4>0</vt:i4>
      </vt:variant>
      <vt:variant>
        <vt:i4>5</vt:i4>
      </vt:variant>
      <vt:variant>
        <vt:lpwstr>http://www.pvd.gob.pe/servicios/adquisiciones-y-contrataciones/expresion-de-interes-2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Arturo Escudero Grandez</dc:creator>
  <cp:keywords/>
  <cp:lastModifiedBy>Tercero Obras 22</cp:lastModifiedBy>
  <cp:revision>3</cp:revision>
  <cp:lastPrinted>2022-09-23T20:18:00Z</cp:lastPrinted>
  <dcterms:created xsi:type="dcterms:W3CDTF">2022-09-23T20:20:00Z</dcterms:created>
  <dcterms:modified xsi:type="dcterms:W3CDTF">2022-09-23T20:21:00Z</dcterms:modified>
</cp:coreProperties>
</file>